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1AA" w:rsidRDefault="00DB53E3" w:rsidP="00000BDF">
      <w:pPr>
        <w:spacing w:after="0" w:line="240" w:lineRule="auto"/>
        <w:jc w:val="center"/>
        <w:rPr>
          <w:b/>
          <w:sz w:val="28"/>
          <w:szCs w:val="28"/>
        </w:rPr>
      </w:pPr>
      <w:r w:rsidRPr="00DB53E3">
        <w:rPr>
          <w:b/>
          <w:noProof/>
          <w:sz w:val="28"/>
          <w:szCs w:val="28"/>
          <w:lang w:eastAsia="fr-FR"/>
        </w:rPr>
        <mc:AlternateContent>
          <mc:Choice Requires="wps">
            <w:drawing>
              <wp:anchor distT="45720" distB="45720" distL="114300" distR="114300" simplePos="0" relativeHeight="251659264" behindDoc="0" locked="0" layoutInCell="1" allowOverlap="1">
                <wp:simplePos x="0" y="0"/>
                <wp:positionH relativeFrom="column">
                  <wp:posOffset>2854737</wp:posOffset>
                </wp:positionH>
                <wp:positionV relativeFrom="paragraph">
                  <wp:posOffset>192496</wp:posOffset>
                </wp:positionV>
                <wp:extent cx="2766286" cy="285892"/>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286" cy="285892"/>
                        </a:xfrm>
                        <a:prstGeom prst="rect">
                          <a:avLst/>
                        </a:prstGeom>
                        <a:noFill/>
                        <a:ln w="9525">
                          <a:noFill/>
                          <a:miter lim="800000"/>
                          <a:headEnd/>
                          <a:tailEnd/>
                        </a:ln>
                      </wps:spPr>
                      <wps:txbx>
                        <w:txbxContent>
                          <w:p w:rsidR="00DB53E3" w:rsidRPr="00722854" w:rsidRDefault="00DB53E3" w:rsidP="00722854">
                            <w:pPr>
                              <w:pBdr>
                                <w:bottom w:val="single" w:sz="8" w:space="1" w:color="auto"/>
                              </w:pBdr>
                              <w:rPr>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24.8pt;margin-top:15.15pt;width:217.8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" filled="f" stroked="f">
                <v:textbox>
                  <w:txbxContent>
                    <w:p w:rsidR="00DB53E3" w:rsidRPr="00722854" w:rsidRDefault="00DB53E3" w:rsidP="00722854">
                      <w:pPr>
                        <w:pBdr>
                          <w:bottom w:val="single" w:sz="8" w:space="1" w:color="auto"/>
                        </w:pBdr>
                        <w:rPr>
                          <w:b/>
                          <w:color w:val="FFFFFF" w:themeColor="background1"/>
                          <w:sz w:val="28"/>
                          <w:szCs w:val="28"/>
                        </w:rPr>
                      </w:pPr>
                    </w:p>
                  </w:txbxContent>
                </v:textbox>
              </v:shape>
            </w:pict>
          </mc:Fallback>
        </mc:AlternateContent>
      </w:r>
      <w:r>
        <w:rPr>
          <w:noProof/>
          <w:lang w:eastAsia="fr-FR"/>
        </w:rPr>
        <w:drawing>
          <wp:inline distT="0" distB="0" distL="0" distR="0" wp14:anchorId="0A3E0953" wp14:editId="5E437F50">
            <wp:extent cx="5759450" cy="102044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1020445"/>
                    </a:xfrm>
                    <a:prstGeom prst="rect">
                      <a:avLst/>
                    </a:prstGeom>
                  </pic:spPr>
                </pic:pic>
              </a:graphicData>
            </a:graphic>
          </wp:inline>
        </w:drawing>
      </w:r>
    </w:p>
    <w:p w:rsidR="0090185C" w:rsidRDefault="00CE296D" w:rsidP="006D6024">
      <w:pPr>
        <w:pStyle w:val="Paragraphedeliste"/>
        <w:spacing w:after="0"/>
        <w:ind w:left="0"/>
        <w:jc w:val="center"/>
        <w:rPr>
          <w:ins w:id="0" w:author="Patrice TRIPOTEAU" w:date="2020-01-30T07:41:00Z"/>
          <w:rFonts w:ascii="Arial" w:hAnsi="Arial" w:cs="Arial"/>
          <w:b/>
          <w:color w:val="4472C4" w:themeColor="accent5"/>
          <w:sz w:val="36"/>
          <w:szCs w:val="36"/>
        </w:rPr>
      </w:pPr>
      <w:bookmarkStart w:id="1" w:name="_GoBack"/>
      <w:bookmarkEnd w:id="1"/>
      <w:r w:rsidRPr="006D6024">
        <w:rPr>
          <w:rFonts w:ascii="Arial" w:hAnsi="Arial" w:cs="Arial"/>
          <w:b/>
          <w:color w:val="4472C4" w:themeColor="accent5"/>
          <w:sz w:val="36"/>
          <w:szCs w:val="36"/>
        </w:rPr>
        <w:t>#</w:t>
      </w:r>
      <w:proofErr w:type="spellStart"/>
      <w:r w:rsidRPr="006D6024">
        <w:rPr>
          <w:rFonts w:ascii="Arial" w:hAnsi="Arial" w:cs="Arial"/>
          <w:b/>
          <w:color w:val="4472C4" w:themeColor="accent5"/>
          <w:sz w:val="36"/>
          <w:szCs w:val="36"/>
        </w:rPr>
        <w:t>PouvoirVivreDignement</w:t>
      </w:r>
      <w:proofErr w:type="spellEnd"/>
      <w:r w:rsidRPr="006D6024">
        <w:rPr>
          <w:rFonts w:ascii="Arial" w:hAnsi="Arial" w:cs="Arial"/>
          <w:b/>
          <w:color w:val="4472C4" w:themeColor="accent5"/>
          <w:sz w:val="36"/>
          <w:szCs w:val="36"/>
        </w:rPr>
        <w:t xml:space="preserve"> </w:t>
      </w:r>
    </w:p>
    <w:p w:rsidR="0099119C" w:rsidRPr="006D6024" w:rsidRDefault="0099119C" w:rsidP="006D6024">
      <w:pPr>
        <w:pStyle w:val="Paragraphedeliste"/>
        <w:spacing w:after="0"/>
        <w:ind w:left="0"/>
        <w:jc w:val="center"/>
        <w:rPr>
          <w:rFonts w:ascii="Arial" w:hAnsi="Arial" w:cs="Arial"/>
          <w:b/>
          <w:color w:val="4472C4" w:themeColor="accent5"/>
          <w:sz w:val="36"/>
          <w:szCs w:val="36"/>
        </w:rPr>
      </w:pPr>
      <w:r w:rsidRPr="006D6024">
        <w:rPr>
          <w:rFonts w:ascii="Arial" w:hAnsi="Arial" w:cs="Arial"/>
          <w:b/>
          <w:color w:val="4472C4" w:themeColor="accent5"/>
          <w:sz w:val="36"/>
          <w:szCs w:val="36"/>
        </w:rPr>
        <w:t>#CestLaBase</w:t>
      </w:r>
    </w:p>
    <w:p w:rsidR="009729F5" w:rsidRDefault="009729F5" w:rsidP="0099119C">
      <w:pPr>
        <w:spacing w:after="0" w:line="240" w:lineRule="auto"/>
        <w:jc w:val="both"/>
        <w:rPr>
          <w:sz w:val="24"/>
          <w:szCs w:val="24"/>
        </w:rPr>
      </w:pPr>
    </w:p>
    <w:p w:rsidR="009020A1" w:rsidRPr="001218C3" w:rsidRDefault="00722854" w:rsidP="006D6024">
      <w:pPr>
        <w:pStyle w:val="Paragraphedeliste"/>
        <w:pBdr>
          <w:top w:val="single" w:sz="4" w:space="1" w:color="auto"/>
          <w:left w:val="single" w:sz="4" w:space="4" w:color="auto"/>
          <w:bottom w:val="single" w:sz="4" w:space="1" w:color="auto"/>
          <w:right w:val="single" w:sz="4" w:space="4" w:color="auto"/>
        </w:pBdr>
        <w:ind w:left="0"/>
        <w:jc w:val="both"/>
        <w:rPr>
          <w:rFonts w:ascii="Arial" w:hAnsi="Arial" w:cs="Arial"/>
          <w:b/>
        </w:rPr>
      </w:pPr>
      <w:r>
        <w:rPr>
          <w:rFonts w:ascii="Arial" w:hAnsi="Arial" w:cs="Arial"/>
          <w:b/>
        </w:rPr>
        <w:t xml:space="preserve">En résumé, APF France handicap revendique : </w:t>
      </w:r>
    </w:p>
    <w:p w:rsidR="00722854" w:rsidRPr="009020A1" w:rsidRDefault="00722854" w:rsidP="00722854">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La création d’un</w:t>
      </w:r>
      <w:r w:rsidRPr="009020A1">
        <w:rPr>
          <w:rFonts w:ascii="Arial" w:hAnsi="Arial" w:cs="Arial"/>
        </w:rPr>
        <w:t xml:space="preserve"> revenu individuel d’existence pour les personnes en situation de handicap</w:t>
      </w:r>
      <w:r w:rsidR="00BF2166">
        <w:rPr>
          <w:rFonts w:ascii="Arial" w:hAnsi="Arial" w:cs="Arial"/>
        </w:rPr>
        <w:t xml:space="preserve"> ou atteintes de maladie invalidante</w:t>
      </w:r>
      <w:r w:rsidRPr="009020A1">
        <w:rPr>
          <w:rFonts w:ascii="Arial" w:hAnsi="Arial" w:cs="Arial"/>
        </w:rPr>
        <w:t xml:space="preserve"> qui ne peuvent pas ou plus travailler, distinct du projet de revenu universel d’activité.</w:t>
      </w:r>
    </w:p>
    <w:p w:rsidR="009020A1" w:rsidRPr="009020A1" w:rsidRDefault="00722854" w:rsidP="006D6024">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La suppression de</w:t>
      </w:r>
      <w:r w:rsidR="009020A1" w:rsidRPr="009020A1">
        <w:rPr>
          <w:rFonts w:ascii="Arial" w:hAnsi="Arial" w:cs="Arial"/>
        </w:rPr>
        <w:t xml:space="preserve"> la prise en compte des ressources du conjoint</w:t>
      </w:r>
      <w:r w:rsidR="00BF2166">
        <w:rPr>
          <w:rFonts w:ascii="Arial" w:hAnsi="Arial" w:cs="Arial"/>
        </w:rPr>
        <w:t xml:space="preserve"> / de la conjointe</w:t>
      </w:r>
      <w:r w:rsidR="009020A1" w:rsidRPr="009020A1">
        <w:rPr>
          <w:rFonts w:ascii="Arial" w:hAnsi="Arial" w:cs="Arial"/>
        </w:rPr>
        <w:t xml:space="preserve"> dans la base de calcul du montant </w:t>
      </w:r>
      <w:r>
        <w:rPr>
          <w:rFonts w:ascii="Arial" w:hAnsi="Arial" w:cs="Arial"/>
        </w:rPr>
        <w:t>du revenu individuel d’existence.</w:t>
      </w:r>
    </w:p>
    <w:p w:rsidR="006D6024" w:rsidRDefault="006D6024" w:rsidP="006D6024">
      <w:pPr>
        <w:spacing w:after="0"/>
        <w:jc w:val="center"/>
        <w:rPr>
          <w:rFonts w:ascii="Arial" w:hAnsi="Arial" w:cs="Arial"/>
          <w:b/>
          <w:color w:val="4472C4" w:themeColor="accent5"/>
          <w:sz w:val="24"/>
        </w:rPr>
      </w:pPr>
    </w:p>
    <w:p w:rsidR="00C835C1" w:rsidRPr="006370E3" w:rsidRDefault="00C835C1" w:rsidP="00C835C1">
      <w:pPr>
        <w:pBdr>
          <w:top w:val="single" w:sz="4" w:space="1" w:color="auto"/>
          <w:bottom w:val="single" w:sz="4" w:space="1" w:color="auto"/>
        </w:pBdr>
        <w:spacing w:after="0"/>
        <w:jc w:val="center"/>
        <w:rPr>
          <w:rFonts w:ascii="Arial" w:hAnsi="Arial" w:cs="Arial"/>
          <w:b/>
          <w:color w:val="4472C4" w:themeColor="accent5"/>
          <w:sz w:val="24"/>
        </w:rPr>
      </w:pPr>
      <w:r w:rsidRPr="006370E3">
        <w:rPr>
          <w:rFonts w:ascii="Arial" w:hAnsi="Arial" w:cs="Arial"/>
          <w:b/>
          <w:color w:val="4472C4" w:themeColor="accent5"/>
          <w:sz w:val="24"/>
        </w:rPr>
        <w:t>Argumentaire</w:t>
      </w:r>
    </w:p>
    <w:p w:rsidR="00C835C1" w:rsidRDefault="00C835C1" w:rsidP="00C835C1">
      <w:pPr>
        <w:jc w:val="both"/>
        <w:rPr>
          <w:rFonts w:ascii="Arial" w:hAnsi="Arial" w:cs="Arial"/>
          <w:b/>
          <w:sz w:val="28"/>
        </w:rPr>
      </w:pPr>
    </w:p>
    <w:p w:rsidR="009020A1" w:rsidRPr="00B448B9" w:rsidRDefault="009020A1" w:rsidP="00B448B9">
      <w:pPr>
        <w:jc w:val="both"/>
        <w:rPr>
          <w:rFonts w:ascii="Arial" w:hAnsi="Arial" w:cs="Arial"/>
          <w:b/>
          <w:sz w:val="28"/>
        </w:rPr>
      </w:pPr>
      <w:r w:rsidRPr="00B448B9">
        <w:rPr>
          <w:rFonts w:ascii="Arial" w:hAnsi="Arial" w:cs="Arial"/>
          <w:b/>
          <w:sz w:val="28"/>
        </w:rPr>
        <w:t>Deux millions de personnes en situation de handicap vivent sous le seuil de pauvreté</w:t>
      </w:r>
    </w:p>
    <w:p w:rsidR="001B6C0A" w:rsidRPr="00B448B9" w:rsidRDefault="001B6C0A" w:rsidP="00B448B9">
      <w:pPr>
        <w:jc w:val="both"/>
        <w:rPr>
          <w:rFonts w:cstheme="minorHAnsi"/>
          <w:sz w:val="24"/>
          <w:szCs w:val="24"/>
        </w:rPr>
      </w:pPr>
      <w:r w:rsidRPr="00B448B9">
        <w:rPr>
          <w:rFonts w:cstheme="minorHAnsi"/>
          <w:sz w:val="24"/>
          <w:szCs w:val="24"/>
        </w:rPr>
        <w:t>Le pouvoir d’achat est une des priorités des personnes en situation de handicap. Cette priorité s’exprime par le souhait simple et légitime de pouvoir vivre décemment, d’avoir les moyens financiers de vivre dignement. C’est-à-dire pouvoir se loger, se nourrir, se chauffer, se soigner, s’habiller, communiquer et sortir de chez soi.</w:t>
      </w:r>
    </w:p>
    <w:p w:rsidR="009E32E1" w:rsidRPr="009E32E1" w:rsidRDefault="001B6C0A" w:rsidP="009E32E1">
      <w:pPr>
        <w:jc w:val="both"/>
        <w:rPr>
          <w:rFonts w:cstheme="minorHAnsi"/>
          <w:sz w:val="24"/>
          <w:szCs w:val="24"/>
        </w:rPr>
      </w:pPr>
      <w:r w:rsidRPr="009E32E1">
        <w:rPr>
          <w:rFonts w:cstheme="minorHAnsi"/>
          <w:sz w:val="24"/>
          <w:szCs w:val="24"/>
        </w:rPr>
        <w:t xml:space="preserve">Or, de </w:t>
      </w:r>
      <w:r w:rsidR="00324892" w:rsidRPr="009E32E1">
        <w:rPr>
          <w:rFonts w:cstheme="minorHAnsi"/>
          <w:sz w:val="24"/>
          <w:szCs w:val="24"/>
        </w:rPr>
        <w:t>très nombreuses personnes ne peuvent pas ou plus travailler ou réduisent considérablement leur temps de travail en raison d’une maladie, d’un handicap, de l’âge et/ou</w:t>
      </w:r>
      <w:r w:rsidR="00E47A2B">
        <w:rPr>
          <w:rFonts w:cstheme="minorHAnsi"/>
          <w:sz w:val="24"/>
          <w:szCs w:val="24"/>
        </w:rPr>
        <w:t xml:space="preserve"> </w:t>
      </w:r>
      <w:r w:rsidR="00324892" w:rsidRPr="009E32E1">
        <w:rPr>
          <w:rFonts w:cstheme="minorHAnsi"/>
          <w:sz w:val="24"/>
          <w:szCs w:val="24"/>
        </w:rPr>
        <w:t>de l’environnement familial (aidants de personnes âgées ou malades, par exemple).</w:t>
      </w:r>
    </w:p>
    <w:p w:rsidR="001B6C0A" w:rsidRPr="009E32E1" w:rsidRDefault="00324892" w:rsidP="009E32E1">
      <w:pPr>
        <w:jc w:val="both"/>
        <w:rPr>
          <w:rFonts w:cstheme="minorHAnsi"/>
          <w:sz w:val="24"/>
          <w:szCs w:val="24"/>
        </w:rPr>
      </w:pPr>
      <w:r w:rsidRPr="009E32E1">
        <w:rPr>
          <w:rFonts w:cstheme="minorHAnsi"/>
          <w:sz w:val="24"/>
          <w:szCs w:val="24"/>
        </w:rPr>
        <w:t>Le coût des dépenses directes ou indirectes pèse lourdement sur les budgets des personnes concernées</w:t>
      </w:r>
      <w:r w:rsidR="001B6C0A" w:rsidRPr="009E32E1">
        <w:rPr>
          <w:rFonts w:cstheme="minorHAnsi"/>
          <w:sz w:val="24"/>
          <w:szCs w:val="24"/>
        </w:rPr>
        <w:t>.</w:t>
      </w:r>
      <w:r w:rsidR="00A02B22" w:rsidRPr="009E32E1">
        <w:rPr>
          <w:rFonts w:cstheme="minorHAnsi"/>
          <w:sz w:val="24"/>
          <w:szCs w:val="24"/>
        </w:rPr>
        <w:t xml:space="preserve"> </w:t>
      </w:r>
      <w:r w:rsidR="001B6C0A" w:rsidRPr="009E32E1">
        <w:rPr>
          <w:rFonts w:cstheme="minorHAnsi"/>
          <w:sz w:val="24"/>
          <w:szCs w:val="24"/>
        </w:rPr>
        <w:t>Le nombre de personnes en situation de handicap pauvres ne cesse de croître. Elles sont aujourd’hui deux millions à vivre sous le seuil de pauvreté.</w:t>
      </w:r>
    </w:p>
    <w:p w:rsidR="00003260" w:rsidRDefault="00003260" w:rsidP="00D90023">
      <w:pPr>
        <w:spacing w:after="0" w:line="240" w:lineRule="auto"/>
        <w:jc w:val="both"/>
        <w:rPr>
          <w:sz w:val="24"/>
          <w:szCs w:val="24"/>
        </w:rPr>
      </w:pPr>
    </w:p>
    <w:p w:rsidR="006D6024" w:rsidRPr="00B448B9" w:rsidRDefault="009020A1" w:rsidP="00B448B9">
      <w:pPr>
        <w:jc w:val="both"/>
        <w:rPr>
          <w:rFonts w:ascii="Arial" w:hAnsi="Arial" w:cs="Arial"/>
          <w:b/>
          <w:sz w:val="28"/>
        </w:rPr>
      </w:pPr>
      <w:r w:rsidRPr="00B448B9">
        <w:rPr>
          <w:rFonts w:ascii="Arial" w:hAnsi="Arial" w:cs="Arial"/>
          <w:b/>
          <w:sz w:val="28"/>
        </w:rPr>
        <w:t>Augmentation</w:t>
      </w:r>
      <w:r w:rsidR="00B448B9">
        <w:rPr>
          <w:rFonts w:ascii="Arial" w:hAnsi="Arial" w:cs="Arial"/>
          <w:b/>
          <w:sz w:val="28"/>
        </w:rPr>
        <w:t>s</w:t>
      </w:r>
      <w:r w:rsidRPr="00B448B9">
        <w:rPr>
          <w:rFonts w:ascii="Arial" w:hAnsi="Arial" w:cs="Arial"/>
          <w:b/>
          <w:sz w:val="28"/>
        </w:rPr>
        <w:t xml:space="preserve"> de l’AAH en 2018 et 2019 : pas pour </w:t>
      </w:r>
      <w:proofErr w:type="spellStart"/>
      <w:r w:rsidRPr="00B448B9">
        <w:rPr>
          <w:rFonts w:ascii="Arial" w:hAnsi="Arial" w:cs="Arial"/>
          <w:b/>
          <w:sz w:val="28"/>
        </w:rPr>
        <w:t>tou</w:t>
      </w:r>
      <w:r w:rsidR="00230B99">
        <w:rPr>
          <w:rFonts w:ascii="Arial" w:hAnsi="Arial" w:cs="Arial"/>
          <w:b/>
          <w:sz w:val="28"/>
        </w:rPr>
        <w:t>t·e·</w:t>
      </w:r>
      <w:r w:rsidRPr="00B448B9">
        <w:rPr>
          <w:rFonts w:ascii="Arial" w:hAnsi="Arial" w:cs="Arial"/>
          <w:b/>
          <w:sz w:val="28"/>
        </w:rPr>
        <w:t>s</w:t>
      </w:r>
      <w:proofErr w:type="spellEnd"/>
      <w:r w:rsidRPr="00B448B9">
        <w:rPr>
          <w:rFonts w:ascii="Arial" w:hAnsi="Arial" w:cs="Arial"/>
          <w:b/>
          <w:sz w:val="28"/>
        </w:rPr>
        <w:t xml:space="preserve"> et insuffisant</w:t>
      </w:r>
      <w:r w:rsidR="00B448B9">
        <w:rPr>
          <w:rFonts w:ascii="Arial" w:hAnsi="Arial" w:cs="Arial"/>
          <w:b/>
          <w:sz w:val="28"/>
        </w:rPr>
        <w:t>e</w:t>
      </w:r>
      <w:r w:rsidRPr="00B448B9">
        <w:rPr>
          <w:rFonts w:ascii="Arial" w:hAnsi="Arial" w:cs="Arial"/>
          <w:b/>
          <w:sz w:val="28"/>
        </w:rPr>
        <w:t>s</w:t>
      </w:r>
    </w:p>
    <w:p w:rsidR="00DB53E3" w:rsidRDefault="00324892" w:rsidP="009E32E1">
      <w:pPr>
        <w:jc w:val="both"/>
        <w:rPr>
          <w:rFonts w:cstheme="minorHAnsi"/>
          <w:sz w:val="24"/>
          <w:szCs w:val="24"/>
        </w:rPr>
      </w:pPr>
      <w:r w:rsidRPr="009E32E1">
        <w:rPr>
          <w:rFonts w:cstheme="minorHAnsi"/>
          <w:sz w:val="24"/>
          <w:szCs w:val="24"/>
        </w:rPr>
        <w:t xml:space="preserve">En dépit de l’augmentation de l’allocation </w:t>
      </w:r>
      <w:r w:rsidR="005609CE">
        <w:rPr>
          <w:rFonts w:cstheme="minorHAnsi"/>
          <w:sz w:val="24"/>
          <w:szCs w:val="24"/>
        </w:rPr>
        <w:t xml:space="preserve">aux </w:t>
      </w:r>
      <w:r w:rsidR="001B6C0A" w:rsidRPr="009E32E1">
        <w:rPr>
          <w:rFonts w:cstheme="minorHAnsi"/>
          <w:sz w:val="24"/>
          <w:szCs w:val="24"/>
        </w:rPr>
        <w:t>adulte</w:t>
      </w:r>
      <w:r w:rsidR="00003260" w:rsidRPr="009E32E1">
        <w:rPr>
          <w:rFonts w:cstheme="minorHAnsi"/>
          <w:sz w:val="24"/>
          <w:szCs w:val="24"/>
        </w:rPr>
        <w:t>s</w:t>
      </w:r>
      <w:r w:rsidR="001B6C0A" w:rsidRPr="009E32E1">
        <w:rPr>
          <w:rFonts w:cstheme="minorHAnsi"/>
          <w:sz w:val="24"/>
          <w:szCs w:val="24"/>
        </w:rPr>
        <w:t xml:space="preserve"> handicapé</w:t>
      </w:r>
      <w:r w:rsidR="00003260" w:rsidRPr="009E32E1">
        <w:rPr>
          <w:rFonts w:cstheme="minorHAnsi"/>
          <w:sz w:val="24"/>
          <w:szCs w:val="24"/>
        </w:rPr>
        <w:t>s</w:t>
      </w:r>
      <w:r w:rsidRPr="009E32E1">
        <w:rPr>
          <w:rFonts w:cstheme="minorHAnsi"/>
          <w:sz w:val="24"/>
          <w:szCs w:val="24"/>
        </w:rPr>
        <w:t xml:space="preserve"> (AAH) à 900 euros mensuels à la fin de </w:t>
      </w:r>
      <w:r w:rsidR="001B6C0A" w:rsidRPr="009E32E1">
        <w:rPr>
          <w:rFonts w:cstheme="minorHAnsi"/>
          <w:sz w:val="24"/>
          <w:szCs w:val="24"/>
        </w:rPr>
        <w:t>2019</w:t>
      </w:r>
      <w:r w:rsidRPr="009E32E1">
        <w:rPr>
          <w:rFonts w:cstheme="minorHAnsi"/>
          <w:sz w:val="24"/>
          <w:szCs w:val="24"/>
        </w:rPr>
        <w:t>, le montant restera en dessous du seuil de pauvreté.</w:t>
      </w:r>
      <w:r w:rsidR="001B6C0A" w:rsidRPr="009E32E1">
        <w:rPr>
          <w:rFonts w:cstheme="minorHAnsi"/>
          <w:sz w:val="24"/>
          <w:szCs w:val="24"/>
        </w:rPr>
        <w:t xml:space="preserve"> </w:t>
      </w:r>
    </w:p>
    <w:p w:rsidR="008720A0" w:rsidRPr="009E32E1" w:rsidRDefault="00A75298" w:rsidP="009E32E1">
      <w:pPr>
        <w:jc w:val="both"/>
        <w:rPr>
          <w:rFonts w:cstheme="minorHAnsi"/>
          <w:sz w:val="24"/>
          <w:szCs w:val="24"/>
        </w:rPr>
      </w:pPr>
      <w:r w:rsidRPr="009E32E1">
        <w:rPr>
          <w:rFonts w:cstheme="minorHAnsi"/>
          <w:sz w:val="24"/>
          <w:szCs w:val="24"/>
        </w:rPr>
        <w:t>C</w:t>
      </w:r>
      <w:r w:rsidR="009E32E1">
        <w:rPr>
          <w:rFonts w:cstheme="minorHAnsi"/>
          <w:sz w:val="24"/>
          <w:szCs w:val="24"/>
        </w:rPr>
        <w:t xml:space="preserve">ertains </w:t>
      </w:r>
      <w:r w:rsidR="000B2B26">
        <w:rPr>
          <w:rFonts w:cstheme="minorHAnsi"/>
          <w:sz w:val="24"/>
          <w:szCs w:val="24"/>
        </w:rPr>
        <w:t xml:space="preserve">bénéficiaires de l’AAH </w:t>
      </w:r>
      <w:r w:rsidR="00324892" w:rsidRPr="009E32E1">
        <w:rPr>
          <w:rFonts w:cstheme="minorHAnsi"/>
          <w:sz w:val="24"/>
          <w:szCs w:val="24"/>
        </w:rPr>
        <w:t xml:space="preserve">ne bénéficieront pas </w:t>
      </w:r>
      <w:r w:rsidR="000B2B26">
        <w:rPr>
          <w:rFonts w:cstheme="minorHAnsi"/>
          <w:sz w:val="24"/>
          <w:szCs w:val="24"/>
        </w:rPr>
        <w:t>réellement de cette</w:t>
      </w:r>
      <w:r w:rsidR="00324892" w:rsidRPr="009E32E1">
        <w:rPr>
          <w:rFonts w:cstheme="minorHAnsi"/>
          <w:sz w:val="24"/>
          <w:szCs w:val="24"/>
        </w:rPr>
        <w:t xml:space="preserve"> revalorisati</w:t>
      </w:r>
      <w:r w:rsidR="000B2B26">
        <w:rPr>
          <w:rFonts w:cstheme="minorHAnsi"/>
          <w:sz w:val="24"/>
          <w:szCs w:val="24"/>
        </w:rPr>
        <w:t xml:space="preserve">on, notamment ceux vivant </w:t>
      </w:r>
      <w:r w:rsidR="005D55CB">
        <w:rPr>
          <w:rFonts w:cstheme="minorHAnsi"/>
          <w:sz w:val="24"/>
          <w:szCs w:val="24"/>
        </w:rPr>
        <w:t xml:space="preserve">en </w:t>
      </w:r>
      <w:r w:rsidR="000B2B26">
        <w:rPr>
          <w:rFonts w:cstheme="minorHAnsi"/>
          <w:sz w:val="24"/>
          <w:szCs w:val="24"/>
        </w:rPr>
        <w:t>couple (abaissement d</w:t>
      </w:r>
      <w:r w:rsidR="00324892" w:rsidRPr="009E32E1">
        <w:rPr>
          <w:rFonts w:cstheme="minorHAnsi"/>
          <w:sz w:val="24"/>
          <w:szCs w:val="24"/>
        </w:rPr>
        <w:t xml:space="preserve">u plafond </w:t>
      </w:r>
      <w:r w:rsidR="005D55CB">
        <w:rPr>
          <w:rFonts w:cstheme="minorHAnsi"/>
          <w:sz w:val="24"/>
          <w:szCs w:val="24"/>
        </w:rPr>
        <w:t>d</w:t>
      </w:r>
      <w:r w:rsidR="00324892" w:rsidRPr="009E32E1">
        <w:rPr>
          <w:rFonts w:cstheme="minorHAnsi"/>
          <w:sz w:val="24"/>
          <w:szCs w:val="24"/>
        </w:rPr>
        <w:t xml:space="preserve">es ressources </w:t>
      </w:r>
      <w:r w:rsidR="005D55CB">
        <w:rPr>
          <w:rFonts w:cstheme="minorHAnsi"/>
          <w:sz w:val="24"/>
          <w:szCs w:val="24"/>
        </w:rPr>
        <w:t xml:space="preserve">qui neutralise </w:t>
      </w:r>
      <w:r w:rsidR="00324892" w:rsidRPr="009E32E1">
        <w:rPr>
          <w:rFonts w:cstheme="minorHAnsi"/>
          <w:sz w:val="24"/>
          <w:szCs w:val="24"/>
        </w:rPr>
        <w:t>totalement ou partiellement l’augmentation).</w:t>
      </w:r>
      <w:r w:rsidRPr="009E32E1">
        <w:rPr>
          <w:rFonts w:cstheme="minorHAnsi"/>
          <w:sz w:val="24"/>
          <w:szCs w:val="24"/>
        </w:rPr>
        <w:t xml:space="preserve"> </w:t>
      </w:r>
    </w:p>
    <w:p w:rsidR="001B6C0A" w:rsidRPr="009E32E1" w:rsidRDefault="00A15E3A" w:rsidP="009E32E1">
      <w:pPr>
        <w:jc w:val="both"/>
        <w:rPr>
          <w:rFonts w:cstheme="minorHAnsi"/>
          <w:sz w:val="24"/>
          <w:szCs w:val="24"/>
        </w:rPr>
      </w:pPr>
      <w:r>
        <w:rPr>
          <w:rFonts w:cstheme="minorHAnsi"/>
          <w:sz w:val="24"/>
          <w:szCs w:val="24"/>
        </w:rPr>
        <w:t>À</w:t>
      </w:r>
      <w:r w:rsidR="00324892" w:rsidRPr="009E32E1">
        <w:rPr>
          <w:rFonts w:cstheme="minorHAnsi"/>
          <w:sz w:val="24"/>
          <w:szCs w:val="24"/>
        </w:rPr>
        <w:t xml:space="preserve"> noter aussi la suppression du complément de ressources (179 € par mois) pour les nouveaux bénéf</w:t>
      </w:r>
      <w:r w:rsidR="00A75298" w:rsidRPr="009E32E1">
        <w:rPr>
          <w:rFonts w:cstheme="minorHAnsi"/>
          <w:sz w:val="24"/>
          <w:szCs w:val="24"/>
        </w:rPr>
        <w:t xml:space="preserve">iciaires de l’AAH depuis le 1er </w:t>
      </w:r>
      <w:r w:rsidR="00324892" w:rsidRPr="009E32E1">
        <w:rPr>
          <w:rFonts w:cstheme="minorHAnsi"/>
          <w:sz w:val="24"/>
          <w:szCs w:val="24"/>
        </w:rPr>
        <w:t>janvier 2019.</w:t>
      </w:r>
    </w:p>
    <w:p w:rsidR="001B6C0A" w:rsidRPr="009E32E1" w:rsidRDefault="00A75298" w:rsidP="009E32E1">
      <w:pPr>
        <w:jc w:val="both"/>
        <w:rPr>
          <w:rFonts w:cstheme="minorHAnsi"/>
          <w:sz w:val="24"/>
          <w:szCs w:val="24"/>
        </w:rPr>
      </w:pPr>
      <w:r w:rsidRPr="009E32E1">
        <w:rPr>
          <w:rFonts w:cstheme="minorHAnsi"/>
          <w:sz w:val="24"/>
          <w:szCs w:val="24"/>
        </w:rPr>
        <w:lastRenderedPageBreak/>
        <w:t>En outre</w:t>
      </w:r>
      <w:r w:rsidR="00324892" w:rsidRPr="009E32E1">
        <w:rPr>
          <w:rFonts w:cstheme="minorHAnsi"/>
          <w:sz w:val="24"/>
          <w:szCs w:val="24"/>
        </w:rPr>
        <w:t>, la prise en compte des ressources du conjoint</w:t>
      </w:r>
      <w:r w:rsidR="004441B8">
        <w:rPr>
          <w:rFonts w:cstheme="minorHAnsi"/>
          <w:sz w:val="24"/>
          <w:szCs w:val="24"/>
        </w:rPr>
        <w:t xml:space="preserve"> </w:t>
      </w:r>
      <w:r w:rsidR="0025044E">
        <w:rPr>
          <w:rFonts w:cstheme="minorHAnsi"/>
          <w:sz w:val="24"/>
          <w:szCs w:val="24"/>
        </w:rPr>
        <w:t>/</w:t>
      </w:r>
      <w:r w:rsidR="004441B8">
        <w:rPr>
          <w:rFonts w:cstheme="minorHAnsi"/>
          <w:sz w:val="24"/>
          <w:szCs w:val="24"/>
        </w:rPr>
        <w:t xml:space="preserve"> </w:t>
      </w:r>
      <w:r w:rsidR="0025044E">
        <w:rPr>
          <w:rFonts w:cstheme="minorHAnsi"/>
          <w:sz w:val="24"/>
          <w:szCs w:val="24"/>
        </w:rPr>
        <w:t>de la conjointe</w:t>
      </w:r>
      <w:r w:rsidR="00324892" w:rsidRPr="009E32E1">
        <w:rPr>
          <w:rFonts w:cstheme="minorHAnsi"/>
          <w:sz w:val="24"/>
          <w:szCs w:val="24"/>
        </w:rPr>
        <w:t xml:space="preserve"> dans la base de calcul de </w:t>
      </w:r>
      <w:r w:rsidRPr="009E32E1">
        <w:rPr>
          <w:rFonts w:cstheme="minorHAnsi"/>
          <w:sz w:val="24"/>
          <w:szCs w:val="24"/>
        </w:rPr>
        <w:t>l’AAH reste une injustice qui crée une dépendance inacceptable.</w:t>
      </w:r>
    </w:p>
    <w:p w:rsidR="001B6C0A" w:rsidRPr="009E32E1" w:rsidRDefault="006B3FA0" w:rsidP="009E32E1">
      <w:pPr>
        <w:jc w:val="both"/>
        <w:rPr>
          <w:rFonts w:cstheme="minorHAnsi"/>
          <w:sz w:val="24"/>
          <w:szCs w:val="24"/>
        </w:rPr>
      </w:pPr>
      <w:r>
        <w:rPr>
          <w:rFonts w:cstheme="minorHAnsi"/>
          <w:sz w:val="24"/>
          <w:szCs w:val="24"/>
        </w:rPr>
        <w:t xml:space="preserve">Parallèlement, </w:t>
      </w:r>
      <w:r w:rsidR="00324892" w:rsidRPr="009E32E1">
        <w:rPr>
          <w:rFonts w:cstheme="minorHAnsi"/>
          <w:sz w:val="24"/>
          <w:szCs w:val="24"/>
        </w:rPr>
        <w:t>les titulaires</w:t>
      </w:r>
      <w:r w:rsidR="005D55CB">
        <w:rPr>
          <w:rFonts w:cstheme="minorHAnsi"/>
          <w:sz w:val="24"/>
          <w:szCs w:val="24"/>
        </w:rPr>
        <w:t xml:space="preserve"> de </w:t>
      </w:r>
      <w:r w:rsidR="00324892" w:rsidRPr="009E32E1">
        <w:rPr>
          <w:rFonts w:cstheme="minorHAnsi"/>
          <w:sz w:val="24"/>
          <w:szCs w:val="24"/>
        </w:rPr>
        <w:t>pensions</w:t>
      </w:r>
      <w:r w:rsidR="005D55CB">
        <w:rPr>
          <w:rFonts w:cstheme="minorHAnsi"/>
          <w:sz w:val="24"/>
          <w:szCs w:val="24"/>
        </w:rPr>
        <w:t xml:space="preserve"> d’invalidité sont </w:t>
      </w:r>
      <w:r w:rsidR="00324892" w:rsidRPr="009E32E1">
        <w:rPr>
          <w:rFonts w:cstheme="minorHAnsi"/>
          <w:sz w:val="24"/>
          <w:szCs w:val="24"/>
        </w:rPr>
        <w:t>péna</w:t>
      </w:r>
      <w:r w:rsidR="005D55CB">
        <w:rPr>
          <w:rFonts w:cstheme="minorHAnsi"/>
          <w:sz w:val="24"/>
          <w:szCs w:val="24"/>
        </w:rPr>
        <w:t>lisés</w:t>
      </w:r>
      <w:r w:rsidR="00324892" w:rsidRPr="009E32E1">
        <w:rPr>
          <w:rFonts w:cstheme="minorHAnsi"/>
          <w:sz w:val="24"/>
          <w:szCs w:val="24"/>
        </w:rPr>
        <w:t xml:space="preserve"> par une revalorisation inférieure à l’inflation en 2019, alors que certains d’entre eux bénéficient de pensions très faibles, très en dessous du seuil de pauvreté</w:t>
      </w:r>
      <w:r w:rsidR="001B6C0A" w:rsidRPr="009E32E1">
        <w:rPr>
          <w:rFonts w:cstheme="minorHAnsi"/>
          <w:sz w:val="24"/>
          <w:szCs w:val="24"/>
        </w:rPr>
        <w:t>.</w:t>
      </w:r>
    </w:p>
    <w:p w:rsidR="00003260" w:rsidRDefault="00003260" w:rsidP="00324892">
      <w:pPr>
        <w:spacing w:after="0" w:line="240" w:lineRule="auto"/>
        <w:jc w:val="both"/>
        <w:rPr>
          <w:sz w:val="24"/>
          <w:szCs w:val="24"/>
        </w:rPr>
      </w:pPr>
    </w:p>
    <w:p w:rsidR="008720A0" w:rsidRPr="006B3FA0" w:rsidRDefault="008720A0" w:rsidP="006B3FA0">
      <w:pPr>
        <w:jc w:val="both"/>
        <w:rPr>
          <w:rFonts w:ascii="Arial" w:hAnsi="Arial" w:cs="Arial"/>
          <w:b/>
          <w:sz w:val="28"/>
        </w:rPr>
      </w:pPr>
      <w:r w:rsidRPr="006B3FA0">
        <w:rPr>
          <w:rFonts w:ascii="Arial" w:hAnsi="Arial" w:cs="Arial"/>
          <w:b/>
          <w:sz w:val="28"/>
        </w:rPr>
        <w:t xml:space="preserve">AAH : un </w:t>
      </w:r>
      <w:r w:rsidR="00C56DE1" w:rsidRPr="006B3FA0">
        <w:rPr>
          <w:rFonts w:ascii="Arial" w:hAnsi="Arial" w:cs="Arial"/>
          <w:b/>
          <w:sz w:val="28"/>
        </w:rPr>
        <w:t>minim</w:t>
      </w:r>
      <w:r w:rsidR="00C56DE1">
        <w:rPr>
          <w:rFonts w:ascii="Arial" w:hAnsi="Arial" w:cs="Arial"/>
          <w:b/>
          <w:sz w:val="28"/>
        </w:rPr>
        <w:t>um</w:t>
      </w:r>
      <w:r w:rsidR="00C56DE1" w:rsidRPr="006B3FA0">
        <w:rPr>
          <w:rFonts w:ascii="Arial" w:hAnsi="Arial" w:cs="Arial"/>
          <w:b/>
          <w:sz w:val="28"/>
        </w:rPr>
        <w:t xml:space="preserve"> </w:t>
      </w:r>
      <w:r w:rsidRPr="006B3FA0">
        <w:rPr>
          <w:rFonts w:ascii="Arial" w:hAnsi="Arial" w:cs="Arial"/>
          <w:b/>
          <w:sz w:val="28"/>
        </w:rPr>
        <w:t>social pas comme les autres</w:t>
      </w:r>
      <w:r w:rsidR="00C56DE1">
        <w:rPr>
          <w:rFonts w:ascii="Arial" w:hAnsi="Arial" w:cs="Arial"/>
          <w:b/>
          <w:sz w:val="28"/>
        </w:rPr>
        <w:t>,</w:t>
      </w:r>
      <w:r w:rsidRPr="006B3FA0">
        <w:rPr>
          <w:rFonts w:ascii="Arial" w:hAnsi="Arial" w:cs="Arial"/>
          <w:b/>
          <w:sz w:val="28"/>
        </w:rPr>
        <w:t xml:space="preserve"> à ne pas fusionner avec le RUA</w:t>
      </w:r>
    </w:p>
    <w:p w:rsidR="008720A0" w:rsidRPr="006B3FA0" w:rsidRDefault="008720A0" w:rsidP="006B3FA0">
      <w:pPr>
        <w:jc w:val="both"/>
        <w:rPr>
          <w:rFonts w:cstheme="minorHAnsi"/>
          <w:sz w:val="24"/>
          <w:szCs w:val="24"/>
        </w:rPr>
      </w:pPr>
      <w:r w:rsidRPr="006B3FA0">
        <w:rPr>
          <w:rFonts w:cstheme="minorHAnsi"/>
          <w:sz w:val="24"/>
          <w:szCs w:val="24"/>
        </w:rPr>
        <w:t>L</w:t>
      </w:r>
      <w:r w:rsidR="00A02B22" w:rsidRPr="006B3FA0">
        <w:rPr>
          <w:rFonts w:cstheme="minorHAnsi"/>
          <w:sz w:val="24"/>
          <w:szCs w:val="24"/>
        </w:rPr>
        <w:t xml:space="preserve">e projet de création d’un revenu universel </w:t>
      </w:r>
      <w:r w:rsidR="00C56DE1">
        <w:rPr>
          <w:rFonts w:cstheme="minorHAnsi"/>
          <w:sz w:val="24"/>
          <w:szCs w:val="24"/>
        </w:rPr>
        <w:t>d’</w:t>
      </w:r>
      <w:r w:rsidR="00A02B22" w:rsidRPr="006B3FA0">
        <w:rPr>
          <w:rFonts w:cstheme="minorHAnsi"/>
          <w:sz w:val="24"/>
          <w:szCs w:val="24"/>
        </w:rPr>
        <w:t xml:space="preserve">activité (RUA), qui doit être mis en œuvre d’ici 2020 et prévoit de fusionner plusieurs minima sociaux, est source d’inquiétude. </w:t>
      </w:r>
    </w:p>
    <w:p w:rsidR="008720A0" w:rsidRPr="006B3FA0" w:rsidRDefault="00A02B22" w:rsidP="006B3FA0">
      <w:pPr>
        <w:jc w:val="both"/>
        <w:rPr>
          <w:rFonts w:cstheme="minorHAnsi"/>
          <w:sz w:val="24"/>
          <w:szCs w:val="24"/>
        </w:rPr>
      </w:pPr>
      <w:r w:rsidRPr="006B3FA0">
        <w:rPr>
          <w:rFonts w:cstheme="minorHAnsi"/>
          <w:sz w:val="24"/>
          <w:szCs w:val="24"/>
        </w:rPr>
        <w:t xml:space="preserve">L’intention affichée par le gouvernement d’inclure potentiellement l’AAH dans le périmètre du RUA </w:t>
      </w:r>
      <w:r w:rsidR="00E517A4" w:rsidRPr="006B3FA0">
        <w:rPr>
          <w:rFonts w:cstheme="minorHAnsi"/>
          <w:sz w:val="24"/>
          <w:szCs w:val="24"/>
        </w:rPr>
        <w:t>interroge</w:t>
      </w:r>
      <w:r w:rsidR="00C56DE1">
        <w:rPr>
          <w:rFonts w:cstheme="minorHAnsi"/>
          <w:sz w:val="24"/>
          <w:szCs w:val="24"/>
        </w:rPr>
        <w:t xml:space="preserve"> et inquiète</w:t>
      </w:r>
      <w:r w:rsidR="00E517A4" w:rsidRPr="006B3FA0">
        <w:rPr>
          <w:rFonts w:cstheme="minorHAnsi"/>
          <w:sz w:val="24"/>
          <w:szCs w:val="24"/>
        </w:rPr>
        <w:t>.</w:t>
      </w:r>
    </w:p>
    <w:p w:rsidR="008720A0" w:rsidRPr="006B3FA0" w:rsidRDefault="00E517A4" w:rsidP="006B3FA0">
      <w:pPr>
        <w:jc w:val="both"/>
        <w:rPr>
          <w:rFonts w:cstheme="minorHAnsi"/>
          <w:sz w:val="24"/>
          <w:szCs w:val="24"/>
        </w:rPr>
      </w:pPr>
      <w:r w:rsidRPr="006B3FA0">
        <w:rPr>
          <w:rFonts w:cstheme="minorHAnsi"/>
          <w:sz w:val="24"/>
          <w:szCs w:val="24"/>
        </w:rPr>
        <w:t xml:space="preserve">L’AAH a une </w:t>
      </w:r>
      <w:r w:rsidR="00A02B22" w:rsidRPr="006B3FA0">
        <w:rPr>
          <w:rFonts w:cstheme="minorHAnsi"/>
          <w:sz w:val="24"/>
          <w:szCs w:val="24"/>
        </w:rPr>
        <w:t>vocation spécifique</w:t>
      </w:r>
      <w:r w:rsidRPr="006B3FA0">
        <w:rPr>
          <w:rFonts w:cstheme="minorHAnsi"/>
          <w:sz w:val="24"/>
          <w:szCs w:val="24"/>
        </w:rPr>
        <w:t xml:space="preserve"> différente des autres minima sociaux</w:t>
      </w:r>
      <w:r w:rsidR="00A02B22" w:rsidRPr="006B3FA0">
        <w:rPr>
          <w:rFonts w:cstheme="minorHAnsi"/>
          <w:sz w:val="24"/>
          <w:szCs w:val="24"/>
        </w:rPr>
        <w:t xml:space="preserve"> visant à garantir un revenu </w:t>
      </w:r>
      <w:r w:rsidRPr="006B3FA0">
        <w:rPr>
          <w:rFonts w:cstheme="minorHAnsi"/>
          <w:sz w:val="24"/>
          <w:szCs w:val="24"/>
        </w:rPr>
        <w:t xml:space="preserve">d’existence </w:t>
      </w:r>
      <w:r w:rsidR="00A02B22" w:rsidRPr="006B3FA0">
        <w:rPr>
          <w:rFonts w:cstheme="minorHAnsi"/>
          <w:sz w:val="24"/>
          <w:szCs w:val="24"/>
        </w:rPr>
        <w:t>sans contrepartie</w:t>
      </w:r>
      <w:r w:rsidR="00D82F11" w:rsidRPr="006B3FA0">
        <w:rPr>
          <w:rFonts w:cstheme="minorHAnsi"/>
          <w:sz w:val="24"/>
          <w:szCs w:val="24"/>
        </w:rPr>
        <w:t xml:space="preserve"> aux personnes en sit</w:t>
      </w:r>
      <w:r w:rsidRPr="006B3FA0">
        <w:rPr>
          <w:rFonts w:cstheme="minorHAnsi"/>
          <w:sz w:val="24"/>
          <w:szCs w:val="24"/>
        </w:rPr>
        <w:t>uation de handicap</w:t>
      </w:r>
      <w:r w:rsidR="00A02B22" w:rsidRPr="006B3FA0">
        <w:rPr>
          <w:rFonts w:cstheme="minorHAnsi"/>
          <w:sz w:val="24"/>
          <w:szCs w:val="24"/>
        </w:rPr>
        <w:t xml:space="preserve">. </w:t>
      </w:r>
    </w:p>
    <w:p w:rsidR="008720A0" w:rsidRPr="006B3FA0" w:rsidRDefault="00A02B22" w:rsidP="006B3FA0">
      <w:pPr>
        <w:jc w:val="both"/>
        <w:rPr>
          <w:rFonts w:cstheme="minorHAnsi"/>
          <w:sz w:val="24"/>
          <w:szCs w:val="24"/>
        </w:rPr>
      </w:pPr>
      <w:r w:rsidRPr="006B3FA0">
        <w:rPr>
          <w:rFonts w:cstheme="minorHAnsi"/>
          <w:sz w:val="24"/>
          <w:szCs w:val="24"/>
        </w:rPr>
        <w:t xml:space="preserve">APF France </w:t>
      </w:r>
      <w:r w:rsidR="00C75D63" w:rsidRPr="006B3FA0">
        <w:rPr>
          <w:rFonts w:cstheme="minorHAnsi"/>
          <w:sz w:val="24"/>
          <w:szCs w:val="24"/>
        </w:rPr>
        <w:t xml:space="preserve">handicap </w:t>
      </w:r>
      <w:r w:rsidR="008720A0" w:rsidRPr="006B3FA0">
        <w:rPr>
          <w:rFonts w:cstheme="minorHAnsi"/>
          <w:sz w:val="24"/>
          <w:szCs w:val="24"/>
        </w:rPr>
        <w:t xml:space="preserve">souhaite sortir de la logique de minima </w:t>
      </w:r>
      <w:r w:rsidR="00C56DE1" w:rsidRPr="006B3FA0">
        <w:rPr>
          <w:rFonts w:cstheme="minorHAnsi"/>
          <w:sz w:val="24"/>
          <w:szCs w:val="24"/>
        </w:rPr>
        <w:t>socia</w:t>
      </w:r>
      <w:r w:rsidR="00C56DE1">
        <w:rPr>
          <w:rFonts w:cstheme="minorHAnsi"/>
          <w:sz w:val="24"/>
          <w:szCs w:val="24"/>
        </w:rPr>
        <w:t xml:space="preserve">ux </w:t>
      </w:r>
      <w:r w:rsidR="008720A0" w:rsidRPr="006B3FA0">
        <w:rPr>
          <w:rFonts w:cstheme="minorHAnsi"/>
          <w:sz w:val="24"/>
          <w:szCs w:val="24"/>
        </w:rPr>
        <w:t xml:space="preserve">et être plutôt dans une logique de </w:t>
      </w:r>
      <w:r w:rsidR="00C56DE1">
        <w:rPr>
          <w:rFonts w:cstheme="minorHAnsi"/>
          <w:sz w:val="24"/>
          <w:szCs w:val="24"/>
        </w:rPr>
        <w:t>"</w:t>
      </w:r>
      <w:r w:rsidR="008720A0" w:rsidRPr="006B3FA0">
        <w:rPr>
          <w:rFonts w:cstheme="minorHAnsi"/>
          <w:sz w:val="24"/>
          <w:szCs w:val="24"/>
        </w:rPr>
        <w:t>revenu de remplacement</w:t>
      </w:r>
      <w:r w:rsidR="00C56DE1">
        <w:rPr>
          <w:rFonts w:cstheme="minorHAnsi"/>
          <w:sz w:val="24"/>
          <w:szCs w:val="24"/>
        </w:rPr>
        <w:t>"</w:t>
      </w:r>
      <w:r w:rsidR="008720A0" w:rsidRPr="006B3FA0">
        <w:rPr>
          <w:rFonts w:cstheme="minorHAnsi"/>
          <w:sz w:val="24"/>
          <w:szCs w:val="24"/>
        </w:rPr>
        <w:t xml:space="preserve"> pour les personnes qui ne peuvent pas</w:t>
      </w:r>
      <w:r w:rsidR="00C56DE1">
        <w:rPr>
          <w:rFonts w:cstheme="minorHAnsi"/>
          <w:sz w:val="24"/>
          <w:szCs w:val="24"/>
        </w:rPr>
        <w:t xml:space="preserve"> ou plus</w:t>
      </w:r>
      <w:r w:rsidR="008720A0" w:rsidRPr="006B3FA0">
        <w:rPr>
          <w:rFonts w:cstheme="minorHAnsi"/>
          <w:sz w:val="24"/>
          <w:szCs w:val="24"/>
        </w:rPr>
        <w:t xml:space="preserve"> travailler.</w:t>
      </w:r>
    </w:p>
    <w:p w:rsidR="008720A0" w:rsidRDefault="008720A0" w:rsidP="008720A0">
      <w:pPr>
        <w:spacing w:after="0" w:line="240" w:lineRule="auto"/>
        <w:jc w:val="both"/>
        <w:rPr>
          <w:sz w:val="24"/>
          <w:szCs w:val="24"/>
        </w:rPr>
      </w:pPr>
    </w:p>
    <w:p w:rsidR="008720A0" w:rsidRPr="00977FBB" w:rsidRDefault="008720A0" w:rsidP="00977FBB">
      <w:pPr>
        <w:jc w:val="both"/>
        <w:rPr>
          <w:rFonts w:ascii="Arial" w:hAnsi="Arial" w:cs="Arial"/>
          <w:b/>
          <w:sz w:val="28"/>
        </w:rPr>
      </w:pPr>
      <w:r w:rsidRPr="00977FBB">
        <w:rPr>
          <w:rFonts w:ascii="Arial" w:hAnsi="Arial" w:cs="Arial"/>
          <w:b/>
          <w:sz w:val="28"/>
        </w:rPr>
        <w:t>Pour la création du revenu individuel d’existence </w:t>
      </w:r>
    </w:p>
    <w:p w:rsidR="008720A0" w:rsidRPr="00977FBB" w:rsidRDefault="008720A0" w:rsidP="00977FBB">
      <w:pPr>
        <w:jc w:val="both"/>
        <w:rPr>
          <w:rFonts w:cstheme="minorHAnsi"/>
          <w:sz w:val="24"/>
          <w:szCs w:val="24"/>
        </w:rPr>
      </w:pPr>
      <w:r w:rsidRPr="00977FBB">
        <w:rPr>
          <w:rFonts w:cstheme="minorHAnsi"/>
          <w:sz w:val="24"/>
          <w:szCs w:val="24"/>
        </w:rPr>
        <w:t xml:space="preserve">Ce revenu individuel d’existence spécifique pour les personnes ne pouvant pas </w:t>
      </w:r>
      <w:r w:rsidR="004441B8">
        <w:rPr>
          <w:rFonts w:cstheme="minorHAnsi"/>
          <w:sz w:val="24"/>
          <w:szCs w:val="24"/>
        </w:rPr>
        <w:t xml:space="preserve">ou plus </w:t>
      </w:r>
      <w:r w:rsidRPr="00977FBB">
        <w:rPr>
          <w:rFonts w:cstheme="minorHAnsi"/>
          <w:sz w:val="24"/>
          <w:szCs w:val="24"/>
        </w:rPr>
        <w:t xml:space="preserve">travailler en raison de leur handicap </w:t>
      </w:r>
      <w:r w:rsidR="004441B8">
        <w:rPr>
          <w:rFonts w:cstheme="minorHAnsi"/>
          <w:sz w:val="24"/>
          <w:szCs w:val="24"/>
        </w:rPr>
        <w:t xml:space="preserve">ou de leur maladie invalidante </w:t>
      </w:r>
      <w:r w:rsidRPr="00977FBB">
        <w:rPr>
          <w:rFonts w:cstheme="minorHAnsi"/>
          <w:sz w:val="24"/>
          <w:szCs w:val="24"/>
        </w:rPr>
        <w:t>doit prendre</w:t>
      </w:r>
      <w:r w:rsidR="00977FBB">
        <w:rPr>
          <w:rFonts w:cstheme="minorHAnsi"/>
          <w:sz w:val="24"/>
          <w:szCs w:val="24"/>
        </w:rPr>
        <w:t xml:space="preserve"> en compte</w:t>
      </w:r>
      <w:r w:rsidRPr="00977FBB">
        <w:rPr>
          <w:rFonts w:cstheme="minorHAnsi"/>
          <w:sz w:val="24"/>
          <w:szCs w:val="24"/>
        </w:rPr>
        <w:t xml:space="preserve">, notamment, les caractéristiques suivantes : </w:t>
      </w:r>
    </w:p>
    <w:p w:rsidR="008720A0" w:rsidRPr="008720A0" w:rsidRDefault="008720A0" w:rsidP="008720A0">
      <w:pPr>
        <w:spacing w:after="0" w:line="240" w:lineRule="auto"/>
        <w:jc w:val="both"/>
        <w:rPr>
          <w:sz w:val="24"/>
          <w:szCs w:val="24"/>
        </w:rPr>
      </w:pPr>
      <w:r w:rsidRPr="008720A0">
        <w:rPr>
          <w:sz w:val="24"/>
          <w:szCs w:val="24"/>
        </w:rPr>
        <w:t>- être au moins égal au seuil de pauvreté</w:t>
      </w:r>
      <w:r>
        <w:rPr>
          <w:sz w:val="24"/>
          <w:szCs w:val="24"/>
        </w:rPr>
        <w:t xml:space="preserve"> (1 036 €)</w:t>
      </w:r>
    </w:p>
    <w:p w:rsidR="008720A0" w:rsidRPr="008720A0" w:rsidRDefault="008720A0" w:rsidP="008720A0">
      <w:pPr>
        <w:spacing w:after="0" w:line="240" w:lineRule="auto"/>
        <w:jc w:val="both"/>
        <w:rPr>
          <w:sz w:val="24"/>
          <w:szCs w:val="24"/>
        </w:rPr>
      </w:pPr>
      <w:r w:rsidRPr="008720A0">
        <w:rPr>
          <w:sz w:val="24"/>
          <w:szCs w:val="24"/>
        </w:rPr>
        <w:t>- être déconnecté du revenu du conjoint</w:t>
      </w:r>
      <w:r w:rsidR="004441B8">
        <w:rPr>
          <w:sz w:val="24"/>
          <w:szCs w:val="24"/>
        </w:rPr>
        <w:t xml:space="preserve"> / de la conjointe</w:t>
      </w:r>
      <w:r w:rsidRPr="008720A0">
        <w:rPr>
          <w:sz w:val="24"/>
          <w:szCs w:val="24"/>
        </w:rPr>
        <w:t xml:space="preserve">, </w:t>
      </w:r>
      <w:r w:rsidR="004441B8">
        <w:rPr>
          <w:sz w:val="24"/>
          <w:szCs w:val="24"/>
        </w:rPr>
        <w:t xml:space="preserve">du </w:t>
      </w:r>
      <w:r w:rsidRPr="008720A0">
        <w:rPr>
          <w:sz w:val="24"/>
          <w:szCs w:val="24"/>
        </w:rPr>
        <w:t>concubin</w:t>
      </w:r>
      <w:r w:rsidR="004441B8">
        <w:rPr>
          <w:sz w:val="24"/>
          <w:szCs w:val="24"/>
        </w:rPr>
        <w:t xml:space="preserve"> / de la concubine</w:t>
      </w:r>
      <w:r w:rsidRPr="008720A0">
        <w:rPr>
          <w:sz w:val="24"/>
          <w:szCs w:val="24"/>
        </w:rPr>
        <w:t xml:space="preserve"> etc.</w:t>
      </w:r>
    </w:p>
    <w:p w:rsidR="008720A0" w:rsidRPr="008720A0" w:rsidRDefault="008720A0" w:rsidP="008720A0">
      <w:pPr>
        <w:spacing w:after="0" w:line="240" w:lineRule="auto"/>
        <w:jc w:val="both"/>
        <w:rPr>
          <w:sz w:val="24"/>
          <w:szCs w:val="24"/>
        </w:rPr>
      </w:pPr>
      <w:r>
        <w:rPr>
          <w:sz w:val="24"/>
          <w:szCs w:val="24"/>
        </w:rPr>
        <w:t>- maintenir</w:t>
      </w:r>
      <w:r w:rsidRPr="008720A0">
        <w:rPr>
          <w:sz w:val="24"/>
          <w:szCs w:val="24"/>
        </w:rPr>
        <w:t xml:space="preserve"> les droits connexes existant</w:t>
      </w:r>
      <w:r w:rsidR="00977FBB">
        <w:rPr>
          <w:sz w:val="24"/>
          <w:szCs w:val="24"/>
        </w:rPr>
        <w:t>s</w:t>
      </w:r>
      <w:r w:rsidRPr="008720A0">
        <w:rPr>
          <w:sz w:val="24"/>
          <w:szCs w:val="24"/>
        </w:rPr>
        <w:t xml:space="preserve"> déjà pour l’AAH</w:t>
      </w:r>
    </w:p>
    <w:p w:rsidR="00003260" w:rsidRDefault="008720A0" w:rsidP="008720A0">
      <w:pPr>
        <w:spacing w:after="0" w:line="240" w:lineRule="auto"/>
        <w:jc w:val="both"/>
        <w:rPr>
          <w:sz w:val="24"/>
          <w:szCs w:val="24"/>
        </w:rPr>
      </w:pPr>
      <w:r>
        <w:rPr>
          <w:sz w:val="24"/>
          <w:szCs w:val="24"/>
        </w:rPr>
        <w:t xml:space="preserve">- prévoir </w:t>
      </w:r>
      <w:r w:rsidRPr="008720A0">
        <w:rPr>
          <w:sz w:val="24"/>
          <w:szCs w:val="24"/>
        </w:rPr>
        <w:t xml:space="preserve">des compléments (charges indirectes liées au </w:t>
      </w:r>
      <w:r w:rsidR="00977FBB">
        <w:rPr>
          <w:sz w:val="24"/>
          <w:szCs w:val="24"/>
        </w:rPr>
        <w:t>handicap, aux conditions de vie</w:t>
      </w:r>
      <w:r w:rsidRPr="008720A0">
        <w:rPr>
          <w:sz w:val="24"/>
          <w:szCs w:val="24"/>
        </w:rPr>
        <w:t>…)</w:t>
      </w:r>
    </w:p>
    <w:p w:rsidR="00F01C7D" w:rsidRDefault="00F01C7D" w:rsidP="00702130">
      <w:pPr>
        <w:spacing w:after="0" w:line="240" w:lineRule="auto"/>
        <w:jc w:val="both"/>
        <w:rPr>
          <w:b/>
          <w:sz w:val="26"/>
          <w:szCs w:val="26"/>
        </w:rPr>
      </w:pPr>
    </w:p>
    <w:p w:rsidR="00206BBF" w:rsidRDefault="00206BBF" w:rsidP="008720A0">
      <w:pPr>
        <w:spacing w:after="0" w:line="240" w:lineRule="auto"/>
        <w:contextualSpacing/>
        <w:jc w:val="both"/>
      </w:pPr>
    </w:p>
    <w:p w:rsidR="00206BBF" w:rsidRPr="006D6024" w:rsidRDefault="00206BBF" w:rsidP="00206BBF">
      <w:pPr>
        <w:autoSpaceDE w:val="0"/>
        <w:autoSpaceDN w:val="0"/>
        <w:adjustRightInd w:val="0"/>
        <w:spacing w:after="0" w:line="240" w:lineRule="auto"/>
        <w:jc w:val="both"/>
        <w:rPr>
          <w:rFonts w:cs="HelveticaNeueLT Com 55 Roman"/>
          <w:b/>
          <w:bCs/>
          <w:color w:val="000000"/>
          <w:sz w:val="24"/>
          <w:szCs w:val="24"/>
          <w:u w:val="single"/>
        </w:rPr>
      </w:pPr>
      <w:r w:rsidRPr="006D6024">
        <w:rPr>
          <w:rFonts w:cs="HelveticaNeueLT Com 55 Roman"/>
          <w:b/>
          <w:bCs/>
          <w:color w:val="000000"/>
          <w:sz w:val="24"/>
          <w:szCs w:val="24"/>
        </w:rPr>
        <w:sym w:font="Wingdings 2" w:char="F045"/>
      </w:r>
      <w:r w:rsidRPr="006D6024">
        <w:rPr>
          <w:rFonts w:cs="HelveticaNeueLT Com 55 Roman"/>
          <w:b/>
          <w:bCs/>
          <w:color w:val="000000"/>
          <w:sz w:val="24"/>
          <w:szCs w:val="24"/>
        </w:rPr>
        <w:t xml:space="preserve"> </w:t>
      </w:r>
      <w:r w:rsidRPr="006D6024">
        <w:rPr>
          <w:rFonts w:cs="HelveticaNeueLT Com 55 Roman"/>
          <w:b/>
          <w:bCs/>
          <w:color w:val="000000"/>
          <w:sz w:val="24"/>
          <w:szCs w:val="24"/>
          <w:u w:val="single"/>
        </w:rPr>
        <w:t>A savoir</w:t>
      </w:r>
      <w:r w:rsidR="0086131D">
        <w:rPr>
          <w:rFonts w:cs="HelveticaNeueLT Com 55 Roman"/>
          <w:b/>
          <w:bCs/>
          <w:color w:val="000000"/>
          <w:sz w:val="24"/>
          <w:szCs w:val="24"/>
          <w:u w:val="single"/>
        </w:rPr>
        <w:t xml:space="preserve"> </w:t>
      </w:r>
      <w:r w:rsidRPr="006D6024">
        <w:rPr>
          <w:rFonts w:cs="HelveticaNeueLT Com 55 Roman"/>
          <w:b/>
          <w:bCs/>
          <w:color w:val="000000"/>
          <w:sz w:val="24"/>
          <w:szCs w:val="24"/>
        </w:rPr>
        <w:t>:</w:t>
      </w:r>
      <w:r w:rsidRPr="006D6024">
        <w:rPr>
          <w:rFonts w:cs="HelveticaNeueLT Com 55 Roman"/>
          <w:b/>
          <w:bCs/>
          <w:color w:val="000000"/>
          <w:sz w:val="24"/>
          <w:szCs w:val="24"/>
          <w:u w:val="single"/>
        </w:rPr>
        <w:t xml:space="preserve"> </w:t>
      </w:r>
    </w:p>
    <w:p w:rsidR="00003260" w:rsidRPr="00206BBF" w:rsidRDefault="00206BBF" w:rsidP="00206BBF">
      <w:pPr>
        <w:spacing w:after="0" w:line="240" w:lineRule="auto"/>
        <w:contextualSpacing/>
        <w:jc w:val="both"/>
        <w:rPr>
          <w:b/>
        </w:rPr>
      </w:pPr>
      <w:r w:rsidRPr="00206BBF">
        <w:rPr>
          <w:b/>
        </w:rPr>
        <w:t>Zéro person</w:t>
      </w:r>
      <w:r w:rsidR="0086131D">
        <w:rPr>
          <w:b/>
        </w:rPr>
        <w:t>ne en situation de handicap en-</w:t>
      </w:r>
      <w:r w:rsidRPr="00206BBF">
        <w:rPr>
          <w:b/>
        </w:rPr>
        <w:t>dessous du seuil de pauvreté : la revendication d’APF France handicap</w:t>
      </w:r>
    </w:p>
    <w:p w:rsidR="00206BBF" w:rsidRDefault="00206BBF" w:rsidP="00206BBF">
      <w:pPr>
        <w:spacing w:after="0" w:line="240" w:lineRule="auto"/>
        <w:contextualSpacing/>
        <w:jc w:val="both"/>
        <w:rPr>
          <w:rStyle w:val="Lienhypertexte"/>
        </w:rPr>
      </w:pPr>
      <w:r>
        <w:t>En janvie</w:t>
      </w:r>
      <w:r w:rsidR="00822252">
        <w:t>r</w:t>
      </w:r>
      <w:r>
        <w:t xml:space="preserve"> 2017, APF France handicap a arrêté sa position dans le cadre d’une perspective d’un</w:t>
      </w:r>
      <w:r w:rsidR="0086131D">
        <w:t>e politique de fusion de minima</w:t>
      </w:r>
      <w:r>
        <w:t xml:space="preserve"> sociaux : </w:t>
      </w:r>
      <w:hyperlink r:id="rId9" w:history="1">
        <w:r w:rsidRPr="00206BBF">
          <w:rPr>
            <w:rStyle w:val="Lienhypertexte"/>
          </w:rPr>
          <w:t>[cliquez ici]</w:t>
        </w:r>
      </w:hyperlink>
    </w:p>
    <w:p w:rsidR="00722854" w:rsidRDefault="00722854" w:rsidP="00206BBF">
      <w:pPr>
        <w:spacing w:after="0" w:line="240" w:lineRule="auto"/>
        <w:contextualSpacing/>
        <w:jc w:val="both"/>
        <w:rPr>
          <w:rStyle w:val="Lienhypertexte"/>
        </w:rPr>
      </w:pPr>
    </w:p>
    <w:sectPr w:rsidR="00722854" w:rsidSect="00722854">
      <w:footerReference w:type="default" r:id="rId10"/>
      <w:pgSz w:w="11906" w:h="16838"/>
      <w:pgMar w:top="851" w:right="1418" w:bottom="709" w:left="1418" w:header="709" w:footer="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42D" w:rsidRDefault="0012042D" w:rsidP="00410E2F">
      <w:pPr>
        <w:spacing w:after="0" w:line="240" w:lineRule="auto"/>
      </w:pPr>
      <w:r>
        <w:separator/>
      </w:r>
    </w:p>
  </w:endnote>
  <w:endnote w:type="continuationSeparator" w:id="0">
    <w:p w:rsidR="0012042D" w:rsidRDefault="0012042D" w:rsidP="0041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Bauhaus 93">
    <w:altName w:val="Bauhaus 93"/>
    <w:panose1 w:val="04030905020B02020C02"/>
    <w:charset w:val="00"/>
    <w:family w:val="decorative"/>
    <w:pitch w:val="variable"/>
    <w:sig w:usb0="00000003" w:usb1="00000000" w:usb2="00000000" w:usb3="00000000" w:csb0="00000001" w:csb1="00000000"/>
  </w:font>
  <w:font w:name="HelveticaNeueLT Com 55 Roman">
    <w:altName w:val="HelveticaNeueLT Com 55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E2F" w:rsidRPr="00410E2F" w:rsidRDefault="00DB53E3" w:rsidP="00410E2F">
    <w:pPr>
      <w:pStyle w:val="Pieddepage"/>
    </w:pPr>
    <w:r>
      <w:rPr>
        <w:noProof/>
        <w:lang w:eastAsia="fr-FR"/>
      </w:rPr>
      <w:drawing>
        <wp:inline distT="0" distB="0" distL="0" distR="0" wp14:anchorId="34E82CCD" wp14:editId="4A0B8BD7">
          <wp:extent cx="5759450" cy="397510"/>
          <wp:effectExtent l="0" t="0" r="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9450" cy="397510"/>
                  </a:xfrm>
                  <a:prstGeom prst="rect">
                    <a:avLst/>
                  </a:prstGeom>
                </pic:spPr>
              </pic:pic>
            </a:graphicData>
          </a:graphic>
        </wp:inline>
      </w:drawing>
    </w:r>
    <w:r w:rsidR="00410E2F">
      <w:tab/>
    </w:r>
  </w:p>
  <w:p w:rsidR="00410E2F" w:rsidRDefault="00410E2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42D" w:rsidRDefault="0012042D" w:rsidP="00410E2F">
      <w:pPr>
        <w:spacing w:after="0" w:line="240" w:lineRule="auto"/>
      </w:pPr>
      <w:r>
        <w:separator/>
      </w:r>
    </w:p>
  </w:footnote>
  <w:footnote w:type="continuationSeparator" w:id="0">
    <w:p w:rsidR="0012042D" w:rsidRDefault="0012042D" w:rsidP="00410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2228"/>
    <w:multiLevelType w:val="hybridMultilevel"/>
    <w:tmpl w:val="26609F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A75257"/>
    <w:multiLevelType w:val="hybridMultilevel"/>
    <w:tmpl w:val="43AC8F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C34097"/>
    <w:multiLevelType w:val="hybridMultilevel"/>
    <w:tmpl w:val="CFBE4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511C50"/>
    <w:multiLevelType w:val="hybridMultilevel"/>
    <w:tmpl w:val="812A9AF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375AFE"/>
    <w:multiLevelType w:val="hybridMultilevel"/>
    <w:tmpl w:val="3284773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423497"/>
    <w:multiLevelType w:val="hybridMultilevel"/>
    <w:tmpl w:val="8B1E93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F45D4B"/>
    <w:multiLevelType w:val="hybridMultilevel"/>
    <w:tmpl w:val="7E6C78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360147"/>
    <w:multiLevelType w:val="hybridMultilevel"/>
    <w:tmpl w:val="DC06711E"/>
    <w:lvl w:ilvl="0" w:tplc="167CF568">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5F6736C8"/>
    <w:multiLevelType w:val="hybridMultilevel"/>
    <w:tmpl w:val="BA362F0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173F58"/>
    <w:multiLevelType w:val="hybridMultilevel"/>
    <w:tmpl w:val="B128E8E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9"/>
  </w:num>
  <w:num w:numId="6">
    <w:abstractNumId w:val="8"/>
  </w:num>
  <w:num w:numId="7">
    <w:abstractNumId w:val="0"/>
  </w:num>
  <w:num w:numId="8">
    <w:abstractNumId w:val="6"/>
  </w:num>
  <w:num w:numId="9">
    <w:abstractNumId w:val="5"/>
  </w:num>
  <w:num w:numId="10">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e TRIPOTEAU">
    <w15:presenceInfo w15:providerId="AD" w15:userId="S-1-5-21-535819066-1818147470-2796627005-56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84"/>
    <w:rsid w:val="00000601"/>
    <w:rsid w:val="00000BDF"/>
    <w:rsid w:val="00003260"/>
    <w:rsid w:val="00010947"/>
    <w:rsid w:val="00012513"/>
    <w:rsid w:val="00017075"/>
    <w:rsid w:val="00027526"/>
    <w:rsid w:val="00031B85"/>
    <w:rsid w:val="00033CC3"/>
    <w:rsid w:val="0003420C"/>
    <w:rsid w:val="0003765D"/>
    <w:rsid w:val="00042D23"/>
    <w:rsid w:val="00046728"/>
    <w:rsid w:val="00047F1B"/>
    <w:rsid w:val="00051D81"/>
    <w:rsid w:val="00055682"/>
    <w:rsid w:val="0006162C"/>
    <w:rsid w:val="00063753"/>
    <w:rsid w:val="00077F86"/>
    <w:rsid w:val="00085D9B"/>
    <w:rsid w:val="00093BA1"/>
    <w:rsid w:val="00095331"/>
    <w:rsid w:val="000A3315"/>
    <w:rsid w:val="000A3A66"/>
    <w:rsid w:val="000A52A6"/>
    <w:rsid w:val="000B26B8"/>
    <w:rsid w:val="000B2B26"/>
    <w:rsid w:val="000B73BC"/>
    <w:rsid w:val="000C03B0"/>
    <w:rsid w:val="000C1743"/>
    <w:rsid w:val="000C3D3C"/>
    <w:rsid w:val="000C423A"/>
    <w:rsid w:val="000C6019"/>
    <w:rsid w:val="000D0E99"/>
    <w:rsid w:val="000D13C4"/>
    <w:rsid w:val="000D51CB"/>
    <w:rsid w:val="000D58DE"/>
    <w:rsid w:val="000E4FD0"/>
    <w:rsid w:val="000F003D"/>
    <w:rsid w:val="000F3FBC"/>
    <w:rsid w:val="00103A64"/>
    <w:rsid w:val="00107A38"/>
    <w:rsid w:val="00113EEC"/>
    <w:rsid w:val="00115EC6"/>
    <w:rsid w:val="00120327"/>
    <w:rsid w:val="0012042D"/>
    <w:rsid w:val="001217ED"/>
    <w:rsid w:val="00121AE8"/>
    <w:rsid w:val="001248B1"/>
    <w:rsid w:val="00140084"/>
    <w:rsid w:val="00143BA0"/>
    <w:rsid w:val="001451F0"/>
    <w:rsid w:val="00150421"/>
    <w:rsid w:val="00170399"/>
    <w:rsid w:val="001722CD"/>
    <w:rsid w:val="00175D70"/>
    <w:rsid w:val="0018397F"/>
    <w:rsid w:val="00184A1C"/>
    <w:rsid w:val="0018658D"/>
    <w:rsid w:val="00190571"/>
    <w:rsid w:val="001A1533"/>
    <w:rsid w:val="001A1A34"/>
    <w:rsid w:val="001A75C0"/>
    <w:rsid w:val="001B0E4F"/>
    <w:rsid w:val="001B36B3"/>
    <w:rsid w:val="001B6C0A"/>
    <w:rsid w:val="001B6C3E"/>
    <w:rsid w:val="001C1748"/>
    <w:rsid w:val="001C467E"/>
    <w:rsid w:val="001C7EBD"/>
    <w:rsid w:val="001D0BFC"/>
    <w:rsid w:val="001D23E7"/>
    <w:rsid w:val="001D3148"/>
    <w:rsid w:val="001E1FC9"/>
    <w:rsid w:val="001E21D6"/>
    <w:rsid w:val="001F41B7"/>
    <w:rsid w:val="001F5FA7"/>
    <w:rsid w:val="00200408"/>
    <w:rsid w:val="00205837"/>
    <w:rsid w:val="0020599C"/>
    <w:rsid w:val="00206BBF"/>
    <w:rsid w:val="0021116E"/>
    <w:rsid w:val="002119B0"/>
    <w:rsid w:val="00217055"/>
    <w:rsid w:val="00217269"/>
    <w:rsid w:val="0022590F"/>
    <w:rsid w:val="0022747F"/>
    <w:rsid w:val="002306A0"/>
    <w:rsid w:val="00230B99"/>
    <w:rsid w:val="002322A2"/>
    <w:rsid w:val="00232807"/>
    <w:rsid w:val="0025044E"/>
    <w:rsid w:val="00250B5B"/>
    <w:rsid w:val="002521DE"/>
    <w:rsid w:val="00252FFD"/>
    <w:rsid w:val="00254050"/>
    <w:rsid w:val="002562C4"/>
    <w:rsid w:val="00261513"/>
    <w:rsid w:val="0027298D"/>
    <w:rsid w:val="002864AC"/>
    <w:rsid w:val="00291CCD"/>
    <w:rsid w:val="002962DD"/>
    <w:rsid w:val="002975AA"/>
    <w:rsid w:val="002978BE"/>
    <w:rsid w:val="002A3698"/>
    <w:rsid w:val="002A5846"/>
    <w:rsid w:val="002A7B8B"/>
    <w:rsid w:val="002B362F"/>
    <w:rsid w:val="002B41F4"/>
    <w:rsid w:val="002B469B"/>
    <w:rsid w:val="002C17BF"/>
    <w:rsid w:val="002C6DAD"/>
    <w:rsid w:val="002D12E3"/>
    <w:rsid w:val="002D6EC5"/>
    <w:rsid w:val="002D7A92"/>
    <w:rsid w:val="002E71CF"/>
    <w:rsid w:val="002E75E0"/>
    <w:rsid w:val="002F1A39"/>
    <w:rsid w:val="002F1E13"/>
    <w:rsid w:val="00303852"/>
    <w:rsid w:val="00324892"/>
    <w:rsid w:val="003255F8"/>
    <w:rsid w:val="003269FA"/>
    <w:rsid w:val="00331C53"/>
    <w:rsid w:val="003342A3"/>
    <w:rsid w:val="0034274F"/>
    <w:rsid w:val="003538E1"/>
    <w:rsid w:val="0036133A"/>
    <w:rsid w:val="003720A0"/>
    <w:rsid w:val="00375A7E"/>
    <w:rsid w:val="003829AA"/>
    <w:rsid w:val="003864A7"/>
    <w:rsid w:val="00387980"/>
    <w:rsid w:val="00390D4D"/>
    <w:rsid w:val="003A1F61"/>
    <w:rsid w:val="003A2D92"/>
    <w:rsid w:val="003A4B34"/>
    <w:rsid w:val="003B2834"/>
    <w:rsid w:val="003B3EEE"/>
    <w:rsid w:val="003C1AC3"/>
    <w:rsid w:val="003C7334"/>
    <w:rsid w:val="003D3C3C"/>
    <w:rsid w:val="003E3205"/>
    <w:rsid w:val="003E3641"/>
    <w:rsid w:val="003F180B"/>
    <w:rsid w:val="003F23A0"/>
    <w:rsid w:val="003F5F28"/>
    <w:rsid w:val="003F6EAC"/>
    <w:rsid w:val="003F7DAD"/>
    <w:rsid w:val="003F7DB8"/>
    <w:rsid w:val="00400824"/>
    <w:rsid w:val="00401D9C"/>
    <w:rsid w:val="00402292"/>
    <w:rsid w:val="00403DDF"/>
    <w:rsid w:val="00405D34"/>
    <w:rsid w:val="00410E2F"/>
    <w:rsid w:val="00410FE3"/>
    <w:rsid w:val="004162FB"/>
    <w:rsid w:val="00430F5B"/>
    <w:rsid w:val="004330B1"/>
    <w:rsid w:val="00435C43"/>
    <w:rsid w:val="0043788E"/>
    <w:rsid w:val="004441B8"/>
    <w:rsid w:val="004451AB"/>
    <w:rsid w:val="0044566F"/>
    <w:rsid w:val="004534B4"/>
    <w:rsid w:val="00453813"/>
    <w:rsid w:val="00454C52"/>
    <w:rsid w:val="0046435E"/>
    <w:rsid w:val="00464FBD"/>
    <w:rsid w:val="0047219D"/>
    <w:rsid w:val="00476D19"/>
    <w:rsid w:val="004775DA"/>
    <w:rsid w:val="00483640"/>
    <w:rsid w:val="0048498C"/>
    <w:rsid w:val="004921C0"/>
    <w:rsid w:val="00496452"/>
    <w:rsid w:val="00496B98"/>
    <w:rsid w:val="00497FEF"/>
    <w:rsid w:val="004A237A"/>
    <w:rsid w:val="004A3AF8"/>
    <w:rsid w:val="004A6C0E"/>
    <w:rsid w:val="004B28FD"/>
    <w:rsid w:val="004B7C6A"/>
    <w:rsid w:val="004C0FA2"/>
    <w:rsid w:val="004C3E6A"/>
    <w:rsid w:val="004C4219"/>
    <w:rsid w:val="004C71AA"/>
    <w:rsid w:val="004C7CAC"/>
    <w:rsid w:val="004D6D4A"/>
    <w:rsid w:val="004E7F19"/>
    <w:rsid w:val="004F0CC7"/>
    <w:rsid w:val="004F3B45"/>
    <w:rsid w:val="0050645D"/>
    <w:rsid w:val="00507F71"/>
    <w:rsid w:val="00525317"/>
    <w:rsid w:val="005314C0"/>
    <w:rsid w:val="005331DE"/>
    <w:rsid w:val="00543F2D"/>
    <w:rsid w:val="0054467F"/>
    <w:rsid w:val="00552537"/>
    <w:rsid w:val="005609CE"/>
    <w:rsid w:val="00565344"/>
    <w:rsid w:val="005751AB"/>
    <w:rsid w:val="0058144A"/>
    <w:rsid w:val="00587FC5"/>
    <w:rsid w:val="005A379C"/>
    <w:rsid w:val="005B3420"/>
    <w:rsid w:val="005B5BAD"/>
    <w:rsid w:val="005C1504"/>
    <w:rsid w:val="005C397F"/>
    <w:rsid w:val="005C57E1"/>
    <w:rsid w:val="005D13A2"/>
    <w:rsid w:val="005D4B80"/>
    <w:rsid w:val="005D55CB"/>
    <w:rsid w:val="005D6002"/>
    <w:rsid w:val="005E0909"/>
    <w:rsid w:val="005E225E"/>
    <w:rsid w:val="005F0653"/>
    <w:rsid w:val="005F0E62"/>
    <w:rsid w:val="005F2778"/>
    <w:rsid w:val="005F693C"/>
    <w:rsid w:val="0060252F"/>
    <w:rsid w:val="006039C7"/>
    <w:rsid w:val="00605655"/>
    <w:rsid w:val="00612E87"/>
    <w:rsid w:val="00622C46"/>
    <w:rsid w:val="006238FD"/>
    <w:rsid w:val="006239E1"/>
    <w:rsid w:val="00625A86"/>
    <w:rsid w:val="006270CD"/>
    <w:rsid w:val="0063076F"/>
    <w:rsid w:val="0064469E"/>
    <w:rsid w:val="00653180"/>
    <w:rsid w:val="006548B7"/>
    <w:rsid w:val="00655430"/>
    <w:rsid w:val="00661B6F"/>
    <w:rsid w:val="0066296F"/>
    <w:rsid w:val="00672E60"/>
    <w:rsid w:val="006771EF"/>
    <w:rsid w:val="00681E69"/>
    <w:rsid w:val="00686A60"/>
    <w:rsid w:val="00692760"/>
    <w:rsid w:val="00692F11"/>
    <w:rsid w:val="00696DEC"/>
    <w:rsid w:val="006A33B3"/>
    <w:rsid w:val="006B2715"/>
    <w:rsid w:val="006B3FA0"/>
    <w:rsid w:val="006B48E8"/>
    <w:rsid w:val="006C0F7A"/>
    <w:rsid w:val="006C42A3"/>
    <w:rsid w:val="006D2C5B"/>
    <w:rsid w:val="006D377B"/>
    <w:rsid w:val="006D6024"/>
    <w:rsid w:val="006E46C2"/>
    <w:rsid w:val="006E55F1"/>
    <w:rsid w:val="006E716B"/>
    <w:rsid w:val="006F660E"/>
    <w:rsid w:val="00702130"/>
    <w:rsid w:val="007031F4"/>
    <w:rsid w:val="007036EE"/>
    <w:rsid w:val="00704224"/>
    <w:rsid w:val="007062F8"/>
    <w:rsid w:val="007063AF"/>
    <w:rsid w:val="0071186C"/>
    <w:rsid w:val="00722854"/>
    <w:rsid w:val="00734ED8"/>
    <w:rsid w:val="00740105"/>
    <w:rsid w:val="00741E93"/>
    <w:rsid w:val="00753939"/>
    <w:rsid w:val="00763E2E"/>
    <w:rsid w:val="00763E46"/>
    <w:rsid w:val="00770178"/>
    <w:rsid w:val="00773549"/>
    <w:rsid w:val="00781511"/>
    <w:rsid w:val="007818AB"/>
    <w:rsid w:val="00785E2F"/>
    <w:rsid w:val="00791669"/>
    <w:rsid w:val="00795837"/>
    <w:rsid w:val="007A6D29"/>
    <w:rsid w:val="007B04E9"/>
    <w:rsid w:val="007B4A81"/>
    <w:rsid w:val="007B4F59"/>
    <w:rsid w:val="007D2AD8"/>
    <w:rsid w:val="007E0148"/>
    <w:rsid w:val="007E2973"/>
    <w:rsid w:val="007E393F"/>
    <w:rsid w:val="007F611A"/>
    <w:rsid w:val="008000E8"/>
    <w:rsid w:val="00801506"/>
    <w:rsid w:val="008036FC"/>
    <w:rsid w:val="00804B94"/>
    <w:rsid w:val="00811B7D"/>
    <w:rsid w:val="008168A3"/>
    <w:rsid w:val="00822252"/>
    <w:rsid w:val="0082493A"/>
    <w:rsid w:val="00831FEF"/>
    <w:rsid w:val="008368EC"/>
    <w:rsid w:val="00840CA9"/>
    <w:rsid w:val="008410B8"/>
    <w:rsid w:val="008430BA"/>
    <w:rsid w:val="00847BA8"/>
    <w:rsid w:val="008555B5"/>
    <w:rsid w:val="0086131D"/>
    <w:rsid w:val="00863573"/>
    <w:rsid w:val="00866EE3"/>
    <w:rsid w:val="008720A0"/>
    <w:rsid w:val="00880FC1"/>
    <w:rsid w:val="00886881"/>
    <w:rsid w:val="0089742F"/>
    <w:rsid w:val="008A0440"/>
    <w:rsid w:val="008A2C4E"/>
    <w:rsid w:val="008A338F"/>
    <w:rsid w:val="008B3C37"/>
    <w:rsid w:val="008B4A06"/>
    <w:rsid w:val="008C1E8A"/>
    <w:rsid w:val="008D5FDF"/>
    <w:rsid w:val="008D6F56"/>
    <w:rsid w:val="008E17D6"/>
    <w:rsid w:val="008E18BB"/>
    <w:rsid w:val="008E76FB"/>
    <w:rsid w:val="008F3CB5"/>
    <w:rsid w:val="0090185C"/>
    <w:rsid w:val="009020A1"/>
    <w:rsid w:val="00904EAC"/>
    <w:rsid w:val="00907940"/>
    <w:rsid w:val="00912932"/>
    <w:rsid w:val="009167E6"/>
    <w:rsid w:val="00923845"/>
    <w:rsid w:val="00924A31"/>
    <w:rsid w:val="00926D28"/>
    <w:rsid w:val="009374FD"/>
    <w:rsid w:val="00937AD0"/>
    <w:rsid w:val="00937E1F"/>
    <w:rsid w:val="009400D2"/>
    <w:rsid w:val="00940148"/>
    <w:rsid w:val="00963012"/>
    <w:rsid w:val="009671FC"/>
    <w:rsid w:val="009729F5"/>
    <w:rsid w:val="00974905"/>
    <w:rsid w:val="00975646"/>
    <w:rsid w:val="00977FBB"/>
    <w:rsid w:val="0099101F"/>
    <w:rsid w:val="0099119C"/>
    <w:rsid w:val="00991DB0"/>
    <w:rsid w:val="00996819"/>
    <w:rsid w:val="009B0A15"/>
    <w:rsid w:val="009D0722"/>
    <w:rsid w:val="009E092E"/>
    <w:rsid w:val="009E1032"/>
    <w:rsid w:val="009E24D6"/>
    <w:rsid w:val="009E32E1"/>
    <w:rsid w:val="009E6246"/>
    <w:rsid w:val="009F1022"/>
    <w:rsid w:val="009F3315"/>
    <w:rsid w:val="009F6398"/>
    <w:rsid w:val="00A02B22"/>
    <w:rsid w:val="00A03D60"/>
    <w:rsid w:val="00A0701D"/>
    <w:rsid w:val="00A070BA"/>
    <w:rsid w:val="00A1111A"/>
    <w:rsid w:val="00A15E3A"/>
    <w:rsid w:val="00A20AAB"/>
    <w:rsid w:val="00A20E84"/>
    <w:rsid w:val="00A25E6A"/>
    <w:rsid w:val="00A26F09"/>
    <w:rsid w:val="00A31728"/>
    <w:rsid w:val="00A33092"/>
    <w:rsid w:val="00A3532F"/>
    <w:rsid w:val="00A35C29"/>
    <w:rsid w:val="00A41AF4"/>
    <w:rsid w:val="00A43187"/>
    <w:rsid w:val="00A450F6"/>
    <w:rsid w:val="00A45B9A"/>
    <w:rsid w:val="00A47BA2"/>
    <w:rsid w:val="00A5035E"/>
    <w:rsid w:val="00A55439"/>
    <w:rsid w:val="00A619C8"/>
    <w:rsid w:val="00A67FC0"/>
    <w:rsid w:val="00A716D6"/>
    <w:rsid w:val="00A75298"/>
    <w:rsid w:val="00A75AC0"/>
    <w:rsid w:val="00A80CF2"/>
    <w:rsid w:val="00A81998"/>
    <w:rsid w:val="00A82B5B"/>
    <w:rsid w:val="00A8795E"/>
    <w:rsid w:val="00A93BA8"/>
    <w:rsid w:val="00A945DB"/>
    <w:rsid w:val="00A94B3F"/>
    <w:rsid w:val="00A961F7"/>
    <w:rsid w:val="00A9679D"/>
    <w:rsid w:val="00AA3033"/>
    <w:rsid w:val="00AB29D2"/>
    <w:rsid w:val="00AB645F"/>
    <w:rsid w:val="00AD4A00"/>
    <w:rsid w:val="00AD4D6E"/>
    <w:rsid w:val="00AD50FF"/>
    <w:rsid w:val="00AE0DE1"/>
    <w:rsid w:val="00AE11BB"/>
    <w:rsid w:val="00AE30A8"/>
    <w:rsid w:val="00AE3C7B"/>
    <w:rsid w:val="00AE683B"/>
    <w:rsid w:val="00AF21FB"/>
    <w:rsid w:val="00B02B28"/>
    <w:rsid w:val="00B07D09"/>
    <w:rsid w:val="00B10555"/>
    <w:rsid w:val="00B15074"/>
    <w:rsid w:val="00B1521E"/>
    <w:rsid w:val="00B1712F"/>
    <w:rsid w:val="00B273C8"/>
    <w:rsid w:val="00B27B61"/>
    <w:rsid w:val="00B327D4"/>
    <w:rsid w:val="00B36FD2"/>
    <w:rsid w:val="00B448B9"/>
    <w:rsid w:val="00B5775F"/>
    <w:rsid w:val="00B63987"/>
    <w:rsid w:val="00B70138"/>
    <w:rsid w:val="00B74716"/>
    <w:rsid w:val="00B80731"/>
    <w:rsid w:val="00B85AE9"/>
    <w:rsid w:val="00B926E5"/>
    <w:rsid w:val="00B95CF2"/>
    <w:rsid w:val="00BA0618"/>
    <w:rsid w:val="00BA40D9"/>
    <w:rsid w:val="00BA61AD"/>
    <w:rsid w:val="00BB1DC9"/>
    <w:rsid w:val="00BB619C"/>
    <w:rsid w:val="00BC2C63"/>
    <w:rsid w:val="00BC5D0A"/>
    <w:rsid w:val="00BD113B"/>
    <w:rsid w:val="00BD4570"/>
    <w:rsid w:val="00BD7156"/>
    <w:rsid w:val="00BD73C2"/>
    <w:rsid w:val="00BE1D9E"/>
    <w:rsid w:val="00BE54BD"/>
    <w:rsid w:val="00BE689A"/>
    <w:rsid w:val="00BE7166"/>
    <w:rsid w:val="00BF2166"/>
    <w:rsid w:val="00BF7BE3"/>
    <w:rsid w:val="00C10588"/>
    <w:rsid w:val="00C20D2F"/>
    <w:rsid w:val="00C21F32"/>
    <w:rsid w:val="00C24160"/>
    <w:rsid w:val="00C26454"/>
    <w:rsid w:val="00C351CD"/>
    <w:rsid w:val="00C46C9B"/>
    <w:rsid w:val="00C56DE1"/>
    <w:rsid w:val="00C572E1"/>
    <w:rsid w:val="00C60049"/>
    <w:rsid w:val="00C66D47"/>
    <w:rsid w:val="00C71492"/>
    <w:rsid w:val="00C75D63"/>
    <w:rsid w:val="00C75E62"/>
    <w:rsid w:val="00C76379"/>
    <w:rsid w:val="00C810DD"/>
    <w:rsid w:val="00C8350F"/>
    <w:rsid w:val="00C835C1"/>
    <w:rsid w:val="00C87E72"/>
    <w:rsid w:val="00C90A05"/>
    <w:rsid w:val="00C94F3C"/>
    <w:rsid w:val="00C95A91"/>
    <w:rsid w:val="00CA4F20"/>
    <w:rsid w:val="00CC42C3"/>
    <w:rsid w:val="00CE296D"/>
    <w:rsid w:val="00D02D9B"/>
    <w:rsid w:val="00D13068"/>
    <w:rsid w:val="00D27EEF"/>
    <w:rsid w:val="00D31BD6"/>
    <w:rsid w:val="00D40949"/>
    <w:rsid w:val="00D50198"/>
    <w:rsid w:val="00D5215D"/>
    <w:rsid w:val="00D528F2"/>
    <w:rsid w:val="00D57F5F"/>
    <w:rsid w:val="00D60D75"/>
    <w:rsid w:val="00D631B0"/>
    <w:rsid w:val="00D6336A"/>
    <w:rsid w:val="00D63F1A"/>
    <w:rsid w:val="00D6723E"/>
    <w:rsid w:val="00D74FEC"/>
    <w:rsid w:val="00D77445"/>
    <w:rsid w:val="00D816EF"/>
    <w:rsid w:val="00D82F11"/>
    <w:rsid w:val="00D87F00"/>
    <w:rsid w:val="00D90023"/>
    <w:rsid w:val="00D914E4"/>
    <w:rsid w:val="00D97F3B"/>
    <w:rsid w:val="00DA608C"/>
    <w:rsid w:val="00DA7361"/>
    <w:rsid w:val="00DB33F9"/>
    <w:rsid w:val="00DB53E3"/>
    <w:rsid w:val="00DB755E"/>
    <w:rsid w:val="00DC0E92"/>
    <w:rsid w:val="00DC1BBB"/>
    <w:rsid w:val="00DC78D7"/>
    <w:rsid w:val="00DD1157"/>
    <w:rsid w:val="00DD16AF"/>
    <w:rsid w:val="00DD4B8B"/>
    <w:rsid w:val="00DD72ED"/>
    <w:rsid w:val="00DD758C"/>
    <w:rsid w:val="00DE5995"/>
    <w:rsid w:val="00DF541F"/>
    <w:rsid w:val="00DF740E"/>
    <w:rsid w:val="00E00B8B"/>
    <w:rsid w:val="00E03A26"/>
    <w:rsid w:val="00E06790"/>
    <w:rsid w:val="00E13D73"/>
    <w:rsid w:val="00E21A1E"/>
    <w:rsid w:val="00E21DF6"/>
    <w:rsid w:val="00E230CB"/>
    <w:rsid w:val="00E40FC3"/>
    <w:rsid w:val="00E41E01"/>
    <w:rsid w:val="00E43855"/>
    <w:rsid w:val="00E43A49"/>
    <w:rsid w:val="00E47A2B"/>
    <w:rsid w:val="00E517A4"/>
    <w:rsid w:val="00E56F7B"/>
    <w:rsid w:val="00E574F0"/>
    <w:rsid w:val="00E644D2"/>
    <w:rsid w:val="00E765DB"/>
    <w:rsid w:val="00E91C66"/>
    <w:rsid w:val="00EA4AB3"/>
    <w:rsid w:val="00EA6830"/>
    <w:rsid w:val="00EB4884"/>
    <w:rsid w:val="00EB7360"/>
    <w:rsid w:val="00EB7B28"/>
    <w:rsid w:val="00EC1AEE"/>
    <w:rsid w:val="00ED7CF5"/>
    <w:rsid w:val="00EE135C"/>
    <w:rsid w:val="00EE2A59"/>
    <w:rsid w:val="00EE4FD9"/>
    <w:rsid w:val="00EE65B0"/>
    <w:rsid w:val="00EF0B5D"/>
    <w:rsid w:val="00EF1EFE"/>
    <w:rsid w:val="00F003DB"/>
    <w:rsid w:val="00F01982"/>
    <w:rsid w:val="00F01C7D"/>
    <w:rsid w:val="00F01DED"/>
    <w:rsid w:val="00F16703"/>
    <w:rsid w:val="00F21374"/>
    <w:rsid w:val="00F260D4"/>
    <w:rsid w:val="00F35B4B"/>
    <w:rsid w:val="00F37EEE"/>
    <w:rsid w:val="00F4477D"/>
    <w:rsid w:val="00F462E9"/>
    <w:rsid w:val="00F576FD"/>
    <w:rsid w:val="00F65B27"/>
    <w:rsid w:val="00F70379"/>
    <w:rsid w:val="00F83F8A"/>
    <w:rsid w:val="00F90256"/>
    <w:rsid w:val="00FA105C"/>
    <w:rsid w:val="00FA12EC"/>
    <w:rsid w:val="00FA5539"/>
    <w:rsid w:val="00FA673A"/>
    <w:rsid w:val="00FB00F3"/>
    <w:rsid w:val="00FB2DBA"/>
    <w:rsid w:val="00FB5CE3"/>
    <w:rsid w:val="00FB7D3D"/>
    <w:rsid w:val="00FC3A4D"/>
    <w:rsid w:val="00FC5E45"/>
    <w:rsid w:val="00FD1560"/>
    <w:rsid w:val="00FD3825"/>
    <w:rsid w:val="00FE6D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11BC2"/>
  <w15:chartTrackingRefBased/>
  <w15:docId w15:val="{86251007-8AAF-4781-9CE3-B120C174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04EAC"/>
    <w:rPr>
      <w:color w:val="0563C1" w:themeColor="hyperlink"/>
      <w:u w:val="single"/>
    </w:rPr>
  </w:style>
  <w:style w:type="paragraph" w:customStyle="1" w:styleId="Default">
    <w:name w:val="Default"/>
    <w:rsid w:val="00E03A26"/>
    <w:pPr>
      <w:autoSpaceDE w:val="0"/>
      <w:autoSpaceDN w:val="0"/>
      <w:adjustRightInd w:val="0"/>
      <w:spacing w:after="0" w:line="240" w:lineRule="auto"/>
    </w:pPr>
    <w:rPr>
      <w:rFonts w:ascii="Myriad Pro" w:eastAsia="Calibri" w:hAnsi="Myriad Pro" w:cs="Myriad Pro"/>
      <w:color w:val="000000"/>
      <w:sz w:val="24"/>
      <w:szCs w:val="24"/>
    </w:rPr>
  </w:style>
  <w:style w:type="paragraph" w:styleId="En-tte">
    <w:name w:val="header"/>
    <w:basedOn w:val="Normal"/>
    <w:link w:val="En-tteCar"/>
    <w:uiPriority w:val="99"/>
    <w:unhideWhenUsed/>
    <w:rsid w:val="00410E2F"/>
    <w:pPr>
      <w:tabs>
        <w:tab w:val="center" w:pos="4536"/>
        <w:tab w:val="right" w:pos="9072"/>
      </w:tabs>
      <w:spacing w:after="0" w:line="240" w:lineRule="auto"/>
    </w:pPr>
  </w:style>
  <w:style w:type="character" w:customStyle="1" w:styleId="En-tteCar">
    <w:name w:val="En-tête Car"/>
    <w:basedOn w:val="Policepardfaut"/>
    <w:link w:val="En-tte"/>
    <w:uiPriority w:val="99"/>
    <w:rsid w:val="00410E2F"/>
  </w:style>
  <w:style w:type="paragraph" w:styleId="Pieddepage">
    <w:name w:val="footer"/>
    <w:basedOn w:val="Normal"/>
    <w:link w:val="PieddepageCar"/>
    <w:uiPriority w:val="99"/>
    <w:unhideWhenUsed/>
    <w:rsid w:val="00410E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0E2F"/>
  </w:style>
  <w:style w:type="paragraph" w:customStyle="1" w:styleId="Pa3">
    <w:name w:val="Pa3"/>
    <w:basedOn w:val="Default"/>
    <w:next w:val="Default"/>
    <w:uiPriority w:val="99"/>
    <w:rsid w:val="00963012"/>
    <w:pPr>
      <w:spacing w:line="241" w:lineRule="atLeast"/>
    </w:pPr>
    <w:rPr>
      <w:rFonts w:ascii="Century Gothic" w:eastAsiaTheme="minorHAnsi" w:hAnsi="Century Gothic" w:cstheme="minorBidi"/>
      <w:color w:val="auto"/>
    </w:rPr>
  </w:style>
  <w:style w:type="character" w:customStyle="1" w:styleId="A4">
    <w:name w:val="A4"/>
    <w:uiPriority w:val="99"/>
    <w:rsid w:val="00963012"/>
    <w:rPr>
      <w:rFonts w:cs="Century Gothic"/>
      <w:b/>
      <w:bCs/>
      <w:color w:val="000000"/>
      <w:sz w:val="28"/>
      <w:szCs w:val="28"/>
    </w:rPr>
  </w:style>
  <w:style w:type="paragraph" w:customStyle="1" w:styleId="Pa9">
    <w:name w:val="Pa9"/>
    <w:basedOn w:val="Default"/>
    <w:next w:val="Default"/>
    <w:uiPriority w:val="99"/>
    <w:rsid w:val="00963012"/>
    <w:pPr>
      <w:spacing w:line="241" w:lineRule="atLeast"/>
    </w:pPr>
    <w:rPr>
      <w:rFonts w:ascii="Century Gothic" w:eastAsiaTheme="minorHAnsi" w:hAnsi="Century Gothic" w:cstheme="minorBidi"/>
      <w:color w:val="auto"/>
    </w:rPr>
  </w:style>
  <w:style w:type="character" w:customStyle="1" w:styleId="A10">
    <w:name w:val="A10"/>
    <w:uiPriority w:val="99"/>
    <w:rsid w:val="00963012"/>
    <w:rPr>
      <w:rFonts w:ascii="Bauhaus 93" w:hAnsi="Bauhaus 93" w:cs="Bauhaus 93"/>
      <w:color w:val="000000"/>
      <w:sz w:val="20"/>
      <w:szCs w:val="20"/>
    </w:rPr>
  </w:style>
  <w:style w:type="character" w:customStyle="1" w:styleId="A5">
    <w:name w:val="A5"/>
    <w:uiPriority w:val="99"/>
    <w:rsid w:val="00963012"/>
    <w:rPr>
      <w:rFonts w:ascii="HelveticaNeueLT Com 55 Roman" w:hAnsi="HelveticaNeueLT Com 55 Roman" w:cs="HelveticaNeueLT Com 55 Roman"/>
      <w:b/>
      <w:bCs/>
      <w:color w:val="000000"/>
      <w:sz w:val="20"/>
      <w:szCs w:val="20"/>
    </w:rPr>
  </w:style>
  <w:style w:type="character" w:styleId="Marquedecommentaire">
    <w:name w:val="annotation reference"/>
    <w:basedOn w:val="Policepardfaut"/>
    <w:uiPriority w:val="99"/>
    <w:semiHidden/>
    <w:unhideWhenUsed/>
    <w:rsid w:val="00BB1DC9"/>
    <w:rPr>
      <w:sz w:val="16"/>
      <w:szCs w:val="16"/>
    </w:rPr>
  </w:style>
  <w:style w:type="paragraph" w:styleId="Commentaire">
    <w:name w:val="annotation text"/>
    <w:basedOn w:val="Normal"/>
    <w:link w:val="CommentaireCar"/>
    <w:uiPriority w:val="99"/>
    <w:semiHidden/>
    <w:unhideWhenUsed/>
    <w:rsid w:val="00BB1DC9"/>
    <w:pPr>
      <w:spacing w:line="240" w:lineRule="auto"/>
    </w:pPr>
    <w:rPr>
      <w:sz w:val="20"/>
      <w:szCs w:val="20"/>
    </w:rPr>
  </w:style>
  <w:style w:type="character" w:customStyle="1" w:styleId="CommentaireCar">
    <w:name w:val="Commentaire Car"/>
    <w:basedOn w:val="Policepardfaut"/>
    <w:link w:val="Commentaire"/>
    <w:uiPriority w:val="99"/>
    <w:semiHidden/>
    <w:rsid w:val="00BB1DC9"/>
    <w:rPr>
      <w:sz w:val="20"/>
      <w:szCs w:val="20"/>
    </w:rPr>
  </w:style>
  <w:style w:type="paragraph" w:styleId="Objetducommentaire">
    <w:name w:val="annotation subject"/>
    <w:basedOn w:val="Commentaire"/>
    <w:next w:val="Commentaire"/>
    <w:link w:val="ObjetducommentaireCar"/>
    <w:uiPriority w:val="99"/>
    <w:semiHidden/>
    <w:unhideWhenUsed/>
    <w:rsid w:val="00BB1DC9"/>
    <w:rPr>
      <w:b/>
      <w:bCs/>
    </w:rPr>
  </w:style>
  <w:style w:type="character" w:customStyle="1" w:styleId="ObjetducommentaireCar">
    <w:name w:val="Objet du commentaire Car"/>
    <w:basedOn w:val="CommentaireCar"/>
    <w:link w:val="Objetducommentaire"/>
    <w:uiPriority w:val="99"/>
    <w:semiHidden/>
    <w:rsid w:val="00BB1DC9"/>
    <w:rPr>
      <w:b/>
      <w:bCs/>
      <w:sz w:val="20"/>
      <w:szCs w:val="20"/>
    </w:rPr>
  </w:style>
  <w:style w:type="paragraph" w:styleId="Textedebulles">
    <w:name w:val="Balloon Text"/>
    <w:basedOn w:val="Normal"/>
    <w:link w:val="TextedebullesCar"/>
    <w:uiPriority w:val="99"/>
    <w:semiHidden/>
    <w:unhideWhenUsed/>
    <w:rsid w:val="00BB1DC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1DC9"/>
    <w:rPr>
      <w:rFonts w:ascii="Segoe UI" w:hAnsi="Segoe UI" w:cs="Segoe UI"/>
      <w:sz w:val="18"/>
      <w:szCs w:val="18"/>
    </w:rPr>
  </w:style>
  <w:style w:type="paragraph" w:styleId="Paragraphedeliste">
    <w:name w:val="List Paragraph"/>
    <w:basedOn w:val="Normal"/>
    <w:uiPriority w:val="34"/>
    <w:qFormat/>
    <w:rsid w:val="00BB1DC9"/>
    <w:pPr>
      <w:ind w:left="720"/>
      <w:contextualSpacing/>
    </w:pPr>
  </w:style>
  <w:style w:type="character" w:styleId="Textedelespacerserv">
    <w:name w:val="Placeholder Text"/>
    <w:basedOn w:val="Policepardfaut"/>
    <w:uiPriority w:val="99"/>
    <w:semiHidden/>
    <w:rsid w:val="005314C0"/>
    <w:rPr>
      <w:color w:val="808080"/>
    </w:rPr>
  </w:style>
  <w:style w:type="paragraph" w:styleId="Notedebasdepage">
    <w:name w:val="footnote text"/>
    <w:basedOn w:val="Normal"/>
    <w:link w:val="NotedebasdepageCar"/>
    <w:uiPriority w:val="99"/>
    <w:semiHidden/>
    <w:unhideWhenUsed/>
    <w:rsid w:val="00291CC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91CCD"/>
    <w:rPr>
      <w:sz w:val="20"/>
      <w:szCs w:val="20"/>
    </w:rPr>
  </w:style>
  <w:style w:type="character" w:styleId="Appelnotedebasdep">
    <w:name w:val="footnote reference"/>
    <w:basedOn w:val="Policepardfaut"/>
    <w:uiPriority w:val="99"/>
    <w:semiHidden/>
    <w:unhideWhenUsed/>
    <w:rsid w:val="00291CCD"/>
    <w:rPr>
      <w:vertAlign w:val="superscript"/>
    </w:rPr>
  </w:style>
  <w:style w:type="character" w:styleId="Accentuation">
    <w:name w:val="Emphasis"/>
    <w:basedOn w:val="Policepardfaut"/>
    <w:uiPriority w:val="20"/>
    <w:qFormat/>
    <w:rsid w:val="008B4A06"/>
    <w:rPr>
      <w:i/>
      <w:iCs/>
    </w:rPr>
  </w:style>
  <w:style w:type="paragraph" w:customStyle="1" w:styleId="Pa13">
    <w:name w:val="Pa13"/>
    <w:basedOn w:val="Default"/>
    <w:next w:val="Default"/>
    <w:uiPriority w:val="99"/>
    <w:rsid w:val="00940148"/>
    <w:pPr>
      <w:spacing w:line="241" w:lineRule="atLeast"/>
    </w:pPr>
    <w:rPr>
      <w:rFonts w:ascii="HelveticaNeueLT Com 55 Roman" w:eastAsiaTheme="minorHAnsi" w:hAnsi="HelveticaNeueLT Com 55 Roman" w:cstheme="minorBidi"/>
      <w:color w:val="auto"/>
    </w:rPr>
  </w:style>
  <w:style w:type="character" w:styleId="Lienhypertextesuivivisit">
    <w:name w:val="FollowedHyperlink"/>
    <w:basedOn w:val="Policepardfaut"/>
    <w:uiPriority w:val="99"/>
    <w:semiHidden/>
    <w:unhideWhenUsed/>
    <w:rsid w:val="00206B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5422">
      <w:bodyDiv w:val="1"/>
      <w:marLeft w:val="0"/>
      <w:marRight w:val="0"/>
      <w:marTop w:val="0"/>
      <w:marBottom w:val="0"/>
      <w:divBdr>
        <w:top w:val="none" w:sz="0" w:space="0" w:color="auto"/>
        <w:left w:val="none" w:sz="0" w:space="0" w:color="auto"/>
        <w:bottom w:val="none" w:sz="0" w:space="0" w:color="auto"/>
        <w:right w:val="none" w:sz="0" w:space="0" w:color="auto"/>
      </w:divBdr>
    </w:div>
    <w:div w:id="90131870">
      <w:bodyDiv w:val="1"/>
      <w:marLeft w:val="0"/>
      <w:marRight w:val="0"/>
      <w:marTop w:val="0"/>
      <w:marBottom w:val="0"/>
      <w:divBdr>
        <w:top w:val="none" w:sz="0" w:space="0" w:color="auto"/>
        <w:left w:val="none" w:sz="0" w:space="0" w:color="auto"/>
        <w:bottom w:val="none" w:sz="0" w:space="0" w:color="auto"/>
        <w:right w:val="none" w:sz="0" w:space="0" w:color="auto"/>
      </w:divBdr>
    </w:div>
    <w:div w:id="117725561">
      <w:bodyDiv w:val="1"/>
      <w:marLeft w:val="0"/>
      <w:marRight w:val="0"/>
      <w:marTop w:val="0"/>
      <w:marBottom w:val="0"/>
      <w:divBdr>
        <w:top w:val="none" w:sz="0" w:space="0" w:color="auto"/>
        <w:left w:val="none" w:sz="0" w:space="0" w:color="auto"/>
        <w:bottom w:val="none" w:sz="0" w:space="0" w:color="auto"/>
        <w:right w:val="none" w:sz="0" w:space="0" w:color="auto"/>
      </w:divBdr>
    </w:div>
    <w:div w:id="120734358">
      <w:bodyDiv w:val="1"/>
      <w:marLeft w:val="0"/>
      <w:marRight w:val="0"/>
      <w:marTop w:val="0"/>
      <w:marBottom w:val="0"/>
      <w:divBdr>
        <w:top w:val="none" w:sz="0" w:space="0" w:color="auto"/>
        <w:left w:val="none" w:sz="0" w:space="0" w:color="auto"/>
        <w:bottom w:val="none" w:sz="0" w:space="0" w:color="auto"/>
        <w:right w:val="none" w:sz="0" w:space="0" w:color="auto"/>
      </w:divBdr>
    </w:div>
    <w:div w:id="122699333">
      <w:bodyDiv w:val="1"/>
      <w:marLeft w:val="0"/>
      <w:marRight w:val="0"/>
      <w:marTop w:val="0"/>
      <w:marBottom w:val="0"/>
      <w:divBdr>
        <w:top w:val="none" w:sz="0" w:space="0" w:color="auto"/>
        <w:left w:val="none" w:sz="0" w:space="0" w:color="auto"/>
        <w:bottom w:val="none" w:sz="0" w:space="0" w:color="auto"/>
        <w:right w:val="none" w:sz="0" w:space="0" w:color="auto"/>
      </w:divBdr>
    </w:div>
    <w:div w:id="580068185">
      <w:bodyDiv w:val="1"/>
      <w:marLeft w:val="0"/>
      <w:marRight w:val="0"/>
      <w:marTop w:val="0"/>
      <w:marBottom w:val="0"/>
      <w:divBdr>
        <w:top w:val="none" w:sz="0" w:space="0" w:color="auto"/>
        <w:left w:val="none" w:sz="0" w:space="0" w:color="auto"/>
        <w:bottom w:val="none" w:sz="0" w:space="0" w:color="auto"/>
        <w:right w:val="none" w:sz="0" w:space="0" w:color="auto"/>
      </w:divBdr>
    </w:div>
    <w:div w:id="791360531">
      <w:bodyDiv w:val="1"/>
      <w:marLeft w:val="0"/>
      <w:marRight w:val="0"/>
      <w:marTop w:val="0"/>
      <w:marBottom w:val="0"/>
      <w:divBdr>
        <w:top w:val="none" w:sz="0" w:space="0" w:color="auto"/>
        <w:left w:val="none" w:sz="0" w:space="0" w:color="auto"/>
        <w:bottom w:val="none" w:sz="0" w:space="0" w:color="auto"/>
        <w:right w:val="none" w:sz="0" w:space="0" w:color="auto"/>
      </w:divBdr>
    </w:div>
    <w:div w:id="1096637408">
      <w:bodyDiv w:val="1"/>
      <w:marLeft w:val="0"/>
      <w:marRight w:val="0"/>
      <w:marTop w:val="0"/>
      <w:marBottom w:val="0"/>
      <w:divBdr>
        <w:top w:val="none" w:sz="0" w:space="0" w:color="auto"/>
        <w:left w:val="none" w:sz="0" w:space="0" w:color="auto"/>
        <w:bottom w:val="none" w:sz="0" w:space="0" w:color="auto"/>
        <w:right w:val="none" w:sz="0" w:space="0" w:color="auto"/>
      </w:divBdr>
    </w:div>
    <w:div w:id="1370376319">
      <w:bodyDiv w:val="1"/>
      <w:marLeft w:val="0"/>
      <w:marRight w:val="0"/>
      <w:marTop w:val="0"/>
      <w:marBottom w:val="0"/>
      <w:divBdr>
        <w:top w:val="none" w:sz="0" w:space="0" w:color="auto"/>
        <w:left w:val="none" w:sz="0" w:space="0" w:color="auto"/>
        <w:bottom w:val="none" w:sz="0" w:space="0" w:color="auto"/>
        <w:right w:val="none" w:sz="0" w:space="0" w:color="auto"/>
      </w:divBdr>
    </w:div>
    <w:div w:id="1641954753">
      <w:bodyDiv w:val="1"/>
      <w:marLeft w:val="0"/>
      <w:marRight w:val="0"/>
      <w:marTop w:val="0"/>
      <w:marBottom w:val="0"/>
      <w:divBdr>
        <w:top w:val="none" w:sz="0" w:space="0" w:color="auto"/>
        <w:left w:val="none" w:sz="0" w:space="0" w:color="auto"/>
        <w:bottom w:val="none" w:sz="0" w:space="0" w:color="auto"/>
        <w:right w:val="none" w:sz="0" w:space="0" w:color="auto"/>
      </w:divBdr>
    </w:div>
    <w:div w:id="1810174136">
      <w:bodyDiv w:val="1"/>
      <w:marLeft w:val="0"/>
      <w:marRight w:val="0"/>
      <w:marTop w:val="0"/>
      <w:marBottom w:val="0"/>
      <w:divBdr>
        <w:top w:val="none" w:sz="0" w:space="0" w:color="auto"/>
        <w:left w:val="none" w:sz="0" w:space="0" w:color="auto"/>
        <w:bottom w:val="none" w:sz="0" w:space="0" w:color="auto"/>
        <w:right w:val="none" w:sz="0" w:space="0" w:color="auto"/>
      </w:divBdr>
    </w:div>
    <w:div w:id="1866137969">
      <w:bodyDiv w:val="1"/>
      <w:marLeft w:val="0"/>
      <w:marRight w:val="0"/>
      <w:marTop w:val="0"/>
      <w:marBottom w:val="0"/>
      <w:divBdr>
        <w:top w:val="none" w:sz="0" w:space="0" w:color="auto"/>
        <w:left w:val="none" w:sz="0" w:space="0" w:color="auto"/>
        <w:bottom w:val="none" w:sz="0" w:space="0" w:color="auto"/>
        <w:right w:val="none" w:sz="0" w:space="0" w:color="auto"/>
      </w:divBdr>
    </w:div>
    <w:div w:id="1955744699">
      <w:bodyDiv w:val="1"/>
      <w:marLeft w:val="0"/>
      <w:marRight w:val="0"/>
      <w:marTop w:val="0"/>
      <w:marBottom w:val="0"/>
      <w:divBdr>
        <w:top w:val="none" w:sz="0" w:space="0" w:color="auto"/>
        <w:left w:val="none" w:sz="0" w:space="0" w:color="auto"/>
        <w:bottom w:val="none" w:sz="0" w:space="0" w:color="auto"/>
        <w:right w:val="none" w:sz="0" w:space="0" w:color="auto"/>
      </w:divBdr>
    </w:div>
    <w:div w:id="1978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url?sa=t&amp;rct=j&amp;q=&amp;esrc=s&amp;source=web&amp;cd=13&amp;cad=rja&amp;uact=8&amp;ved=2ahUKEwj1pIa57-_hAhWQA2MBHcl1A_8QFjAMegQIBRAC&amp;url=https%3A%2F%2Fwww.apf-francehandicap.org%2Fsites%2Fdefault%2Ffiles%2Frevenu_individuel_dexistence_plaidoyer_apf_2017.pdf%3Ftoken%3DzgeuX3fI&amp;usg=AOvVaw2xVnwFXhnRltRM5DhjhbE0"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11D83DAE5C1F4EBF90509598CFF654" ma:contentTypeVersion="6" ma:contentTypeDescription="Crée un document." ma:contentTypeScope="" ma:versionID="8b960e9ed7073df7561eec7fbb404089">
  <xsd:schema xmlns:xsd="http://www.w3.org/2001/XMLSchema" xmlns:xs="http://www.w3.org/2001/XMLSchema" xmlns:p="http://schemas.microsoft.com/office/2006/metadata/properties" xmlns:ns2="02dbe0d0-96cb-4370-8eef-2470e15fc97f" targetNamespace="http://schemas.microsoft.com/office/2006/metadata/properties" ma:root="true" ma:fieldsID="873d321e621b99f77f2c43a51b13a346" ns2:_="">
    <xsd:import namespace="02dbe0d0-96cb-4370-8eef-2470e15fc9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be0d0-96cb-4370-8eef-2470e15fc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0455A-0BC3-4260-8C7F-16FEAA6DE63F}">
  <ds:schemaRefs>
    <ds:schemaRef ds:uri="http://schemas.openxmlformats.org/officeDocument/2006/bibliography"/>
  </ds:schemaRefs>
</ds:datastoreItem>
</file>

<file path=customXml/itemProps2.xml><?xml version="1.0" encoding="utf-8"?>
<ds:datastoreItem xmlns:ds="http://schemas.openxmlformats.org/officeDocument/2006/customXml" ds:itemID="{C8AC6498-3466-4473-9B1A-D5CBD91A9004}"/>
</file>

<file path=customXml/itemProps3.xml><?xml version="1.0" encoding="utf-8"?>
<ds:datastoreItem xmlns:ds="http://schemas.openxmlformats.org/officeDocument/2006/customXml" ds:itemID="{FB02FBAB-406D-4CE4-AC6F-54431F3EE6F2}"/>
</file>

<file path=customXml/itemProps4.xml><?xml version="1.0" encoding="utf-8"?>
<ds:datastoreItem xmlns:ds="http://schemas.openxmlformats.org/officeDocument/2006/customXml" ds:itemID="{24871334-8088-4A44-A6CB-C6B23F373CAA}"/>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3635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Sylvaine SERE DE RIVIERES</dc:creator>
  <cp:keywords/>
  <dc:description/>
  <cp:lastModifiedBy>Patrice TRIPOTEAU</cp:lastModifiedBy>
  <cp:revision>4</cp:revision>
  <dcterms:created xsi:type="dcterms:W3CDTF">2020-01-30T06:41:00Z</dcterms:created>
  <dcterms:modified xsi:type="dcterms:W3CDTF">2020-01-30T06:42:00Z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0x0101005B11D83DAE5C1F4EBF90509598CFF654</vt:lpwstr>
  </property>
</Properties>
</file>